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1713"/>
        <w:gridCol w:w="2042"/>
        <w:gridCol w:w="28"/>
        <w:gridCol w:w="1620"/>
        <w:gridCol w:w="53"/>
        <w:gridCol w:w="2210"/>
        <w:gridCol w:w="1316"/>
        <w:gridCol w:w="122"/>
        <w:gridCol w:w="1739"/>
        <w:gridCol w:w="141"/>
        <w:gridCol w:w="142"/>
        <w:gridCol w:w="1925"/>
      </w:tblGrid>
      <w:tr w:rsidR="00FD69A6" w:rsidRPr="00E876E5" w14:paraId="72BD6EF0" w14:textId="77777777" w:rsidTr="00FD69A6">
        <w:trPr>
          <w:trHeight w:val="270"/>
        </w:trPr>
        <w:tc>
          <w:tcPr>
            <w:tcW w:w="15216" w:type="dxa"/>
            <w:gridSpan w:val="13"/>
            <w:shd w:val="clear" w:color="auto" w:fill="auto"/>
            <w:noWrap/>
          </w:tcPr>
          <w:p w14:paraId="6EDBAC22" w14:textId="77777777" w:rsidR="00A047DE" w:rsidRDefault="00F01480" w:rsidP="006D75F1">
            <w:pPr>
              <w:tabs>
                <w:tab w:val="left" w:pos="10440"/>
              </w:tabs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ΕΛΛΗΝΙΚΟ ΜΕΣΟΓΕΙΑΚΟ ΠΑΝΕΠΙΣΤΗΜΙΟ  (</w:t>
            </w:r>
            <w:r w:rsidR="00E6009D" w:rsidRPr="00E876E5">
              <w:rPr>
                <w:rFonts w:ascii="Calibri" w:hAnsi="Calibri"/>
                <w:b/>
                <w:bCs/>
                <w:sz w:val="20"/>
                <w:szCs w:val="20"/>
              </w:rPr>
              <w:t>ΕΛΜΕΠΑ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14:paraId="7C6776A7" w14:textId="283FF0DC" w:rsidR="00A047DE" w:rsidRDefault="00A047DE" w:rsidP="006D75F1">
            <w:pPr>
              <w:tabs>
                <w:tab w:val="left" w:pos="10440"/>
              </w:tabs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ΣΧΟΛΗ: ΕΠΙΣΤΗΜΩΝ ΥΓΕΙΑΣ</w:t>
            </w:r>
          </w:p>
          <w:p w14:paraId="4CE47085" w14:textId="3807FC11" w:rsidR="00A047DE" w:rsidRPr="00A047DE" w:rsidRDefault="00A047DE" w:rsidP="006D75F1">
            <w:pPr>
              <w:tabs>
                <w:tab w:val="left" w:pos="10440"/>
              </w:tabs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ΤΜΗΜΑ: ΕΠΙΣΤΗΜΩΝ ΔΙΑΤΡΟΦΗΣ ΚΑΙ ΔΙΑΙΤΟΛΟΓΙΑΣ</w:t>
            </w:r>
          </w:p>
        </w:tc>
      </w:tr>
      <w:tr w:rsidR="00FD69A6" w:rsidRPr="00E876E5" w14:paraId="40508BCE" w14:textId="77777777" w:rsidTr="00FD69A6">
        <w:trPr>
          <w:trHeight w:val="270"/>
        </w:trPr>
        <w:tc>
          <w:tcPr>
            <w:tcW w:w="15216" w:type="dxa"/>
            <w:gridSpan w:val="13"/>
            <w:shd w:val="clear" w:color="auto" w:fill="auto"/>
            <w:noWrap/>
          </w:tcPr>
          <w:p w14:paraId="6855D81C" w14:textId="77777777" w:rsidR="00FD69A6" w:rsidRPr="00E876E5" w:rsidRDefault="00FD69A6" w:rsidP="00A241B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</w:rPr>
              <w:t>ΚΑΤΑΛΟΓΟΣ ΕΣΩΤΕΡΙΚΩΝ ΚΑΙ ΕΞΩΤΕΡΙΚΩΝ ΜΕΛΩΝ ΔΕΠ ΚΑΙ ΕΡΕΥΝΗΤΩΝ</w:t>
            </w:r>
          </w:p>
        </w:tc>
      </w:tr>
      <w:tr w:rsidR="00FD69A6" w:rsidRPr="00E876E5" w14:paraId="205A6EDC" w14:textId="77777777" w:rsidTr="00FD69A6">
        <w:trPr>
          <w:trHeight w:val="270"/>
        </w:trPr>
        <w:tc>
          <w:tcPr>
            <w:tcW w:w="15216" w:type="dxa"/>
            <w:gridSpan w:val="13"/>
            <w:shd w:val="clear" w:color="auto" w:fill="auto"/>
            <w:noWrap/>
          </w:tcPr>
          <w:p w14:paraId="6D102B4F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</w:rPr>
              <w:t>ΜΗΤΡΩΟ ΑΞΙΟΛΟΓΗΤΩΝ ΤΟΥ ΤΜΗΜΑΤΟΣ ΕΠΙΣΤΗΜΩΝ ΔΙΑΤΡΟΦΗΣ ΚΑΙ</w:t>
            </w:r>
            <w:r w:rsidR="001652AF" w:rsidRPr="00E876E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876E5">
              <w:rPr>
                <w:rFonts w:ascii="Calibri" w:hAnsi="Calibri"/>
                <w:b/>
                <w:bCs/>
                <w:sz w:val="20"/>
                <w:szCs w:val="20"/>
              </w:rPr>
              <w:t>ΔΙΑΙΤΟΛΟΓΙΑΣ</w:t>
            </w:r>
          </w:p>
        </w:tc>
      </w:tr>
      <w:tr w:rsidR="00FD69A6" w:rsidRPr="00E876E5" w14:paraId="36BF95F6" w14:textId="77777777" w:rsidTr="00DE3686">
        <w:trPr>
          <w:trHeight w:val="270"/>
        </w:trPr>
        <w:tc>
          <w:tcPr>
            <w:tcW w:w="2165" w:type="dxa"/>
            <w:shd w:val="clear" w:color="auto" w:fill="auto"/>
          </w:tcPr>
          <w:p w14:paraId="485BBCD2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ΕΠΩΝΥΜΟ</w:t>
            </w:r>
          </w:p>
          <w:p w14:paraId="0267A866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1713" w:type="dxa"/>
            <w:shd w:val="clear" w:color="auto" w:fill="auto"/>
          </w:tcPr>
          <w:p w14:paraId="5DB3F7F1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ΙΔΡΥΜΑ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C3BBCCE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ΤΜΗΜΑ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7AC71D06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ΒΑΘΜΙΔΑ</w:t>
            </w:r>
          </w:p>
        </w:tc>
        <w:tc>
          <w:tcPr>
            <w:tcW w:w="2210" w:type="dxa"/>
            <w:shd w:val="clear" w:color="auto" w:fill="auto"/>
          </w:tcPr>
          <w:p w14:paraId="43B1687D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ΓΝΩΣΤΙΚΟ ΑΝΤΙΚΕΙΜΕΝΟ</w:t>
            </w:r>
          </w:p>
        </w:tc>
        <w:tc>
          <w:tcPr>
            <w:tcW w:w="1316" w:type="dxa"/>
            <w:shd w:val="clear" w:color="auto" w:fill="auto"/>
          </w:tcPr>
          <w:p w14:paraId="08026040" w14:textId="77777777" w:rsidR="00FD69A6" w:rsidRPr="00E876E5" w:rsidRDefault="00FD69A6" w:rsidP="006E57E0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ΦΕΚ ΔΙΟΡΙΣΜΟΥ/ΑΛΛΟ ΦΕΚ 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E332CBF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Ε-ΜΑΙL</w:t>
            </w:r>
          </w:p>
        </w:tc>
        <w:tc>
          <w:tcPr>
            <w:tcW w:w="2067" w:type="dxa"/>
            <w:gridSpan w:val="2"/>
            <w:shd w:val="clear" w:color="auto" w:fill="auto"/>
            <w:noWrap/>
          </w:tcPr>
          <w:p w14:paraId="6C488FBF" w14:textId="77777777" w:rsidR="00FD69A6" w:rsidRPr="00DA321E" w:rsidRDefault="00DA321E" w:rsidP="00DA321E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A32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ΚΩΔΙΚΟΣ ΣΤΟ ΑΠΕΛΛΑ</w:t>
            </w:r>
          </w:p>
        </w:tc>
      </w:tr>
      <w:tr w:rsidR="00FD69A6" w:rsidRPr="00E876E5" w14:paraId="57615865" w14:textId="77777777" w:rsidTr="00FD69A6">
        <w:tc>
          <w:tcPr>
            <w:tcW w:w="15216" w:type="dxa"/>
            <w:gridSpan w:val="13"/>
            <w:shd w:val="clear" w:color="auto" w:fill="auto"/>
          </w:tcPr>
          <w:p w14:paraId="6EE8D6B5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14:paraId="7581BD82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14:paraId="0D5029D4" w14:textId="77777777" w:rsidR="00FD69A6" w:rsidRPr="00E876E5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876E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ΜΗΤΡΩΟ ΕΣΩΤΕΡΙΚΩΝ ΜΕΛΩΝ </w:t>
            </w:r>
            <w:r w:rsidR="00A241BC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ΜΕΛΗ ΤΜΗΜΑΤΟΣ</w:t>
            </w:r>
          </w:p>
        </w:tc>
      </w:tr>
      <w:tr w:rsidR="00FD69A6" w:rsidRPr="00995368" w14:paraId="45B558C2" w14:textId="77777777" w:rsidTr="00F60D6B">
        <w:tc>
          <w:tcPr>
            <w:tcW w:w="2165" w:type="dxa"/>
            <w:shd w:val="clear" w:color="auto" w:fill="auto"/>
          </w:tcPr>
          <w:p w14:paraId="4C89053D" w14:textId="77777777" w:rsidR="00FD69A6" w:rsidRPr="00995368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ΖΑΦΕΙΡΟΠΟΥΛΟΣ</w:t>
            </w:r>
          </w:p>
          <w:p w14:paraId="3F9ADA3D" w14:textId="77777777" w:rsidR="00FD69A6" w:rsidRPr="00995368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713" w:type="dxa"/>
            <w:shd w:val="clear" w:color="auto" w:fill="auto"/>
          </w:tcPr>
          <w:p w14:paraId="32B33146" w14:textId="77777777" w:rsidR="00FD69A6" w:rsidRPr="00995368" w:rsidRDefault="0024717F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F761F7A" w14:textId="77777777" w:rsidR="00FD69A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ΕΠΙΣΤΗΜΩΝ </w:t>
            </w:r>
            <w:r w:rsidR="00FD69A6" w:rsidRPr="00995368">
              <w:rPr>
                <w:rFonts w:ascii="Calibri" w:hAnsi="Calibri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1A24505" w14:textId="77777777" w:rsidR="00FD69A6" w:rsidRPr="00995368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193E7F0D" w14:textId="77777777" w:rsidR="00FD69A6" w:rsidRPr="00995368" w:rsidRDefault="00FD69A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ΦΥΣΙΚΗ ΜΕ ΕΜΦΑΣΗ ΣΤΙΣ ΜΕΘΟΔΟΥΣ ΕΦΑΡΜΟΣΜΕΝΗΣ ΦΥΣΙΚΗΣ ΚΑΙ ΣΤΗ ΧΡΗΣΗ ΤΗΣ ΑΚΤΙΝΟΒΟΛΙΑΣ ΓΙΑ ΔΙΑΓΝΩΣΤΙΚΟΥΣ ΚΑΙ ΒΙΟΜΗΧΑΝΙΚΟΥΣ ΣΚΟΠΟΥΣ</w:t>
            </w:r>
          </w:p>
        </w:tc>
        <w:tc>
          <w:tcPr>
            <w:tcW w:w="1316" w:type="dxa"/>
            <w:shd w:val="clear" w:color="auto" w:fill="auto"/>
          </w:tcPr>
          <w:p w14:paraId="0D9CCBF9" w14:textId="77777777" w:rsidR="0024717F" w:rsidRPr="00995368" w:rsidRDefault="00FD69A6" w:rsidP="00917D6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389/τ.Γ΄/05-04-2012</w:t>
            </w:r>
          </w:p>
          <w:p w14:paraId="5349D66A" w14:textId="77777777" w:rsidR="0024717F" w:rsidRPr="00995368" w:rsidRDefault="0024717F" w:rsidP="006356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3503/τ.Β΄/19-09-2019</w:t>
            </w:r>
          </w:p>
          <w:p w14:paraId="52B37ADF" w14:textId="77777777" w:rsidR="00917D69" w:rsidRPr="00995368" w:rsidRDefault="00917D69" w:rsidP="006356C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Μετατροπή σε μόνιμη οργανική θέση ΔΕΠ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4A7D9919" w14:textId="77777777" w:rsidR="00FD69A6" w:rsidRPr="00995368" w:rsidRDefault="005C1EBE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" w:history="1">
              <w:r w:rsidR="00917D6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zafir@</w:t>
              </w:r>
              <w:r w:rsidR="00917D6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917D6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FD69A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4F6736FD" w14:textId="77777777" w:rsidR="00E61195" w:rsidRPr="00995368" w:rsidRDefault="00E61195" w:rsidP="00876D0A">
            <w:pPr>
              <w:tabs>
                <w:tab w:val="left" w:pos="1044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95368">
              <w:rPr>
                <w:rStyle w:val="-"/>
                <w:rFonts w:asciiTheme="minorHAnsi" w:hAnsiTheme="minorHAnsi"/>
                <w:color w:val="auto"/>
                <w:sz w:val="20"/>
                <w:szCs w:val="20"/>
                <w:u w:val="none"/>
              </w:rPr>
              <w:t>218</w:t>
            </w:r>
          </w:p>
        </w:tc>
      </w:tr>
      <w:tr w:rsidR="002B1276" w:rsidRPr="00995368" w14:paraId="39A8BD94" w14:textId="77777777" w:rsidTr="00F60D6B">
        <w:trPr>
          <w:trHeight w:val="985"/>
        </w:trPr>
        <w:tc>
          <w:tcPr>
            <w:tcW w:w="2165" w:type="dxa"/>
            <w:shd w:val="clear" w:color="auto" w:fill="auto"/>
          </w:tcPr>
          <w:p w14:paraId="591AE3F1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ΦΡΑΓΚΙΑΔΑΚΗΣ</w:t>
            </w:r>
          </w:p>
          <w:p w14:paraId="77A769BE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ΓΕΩΡΓΙΟΣ Α.</w:t>
            </w:r>
          </w:p>
        </w:tc>
        <w:tc>
          <w:tcPr>
            <w:tcW w:w="1713" w:type="dxa"/>
            <w:shd w:val="clear" w:color="auto" w:fill="auto"/>
          </w:tcPr>
          <w:p w14:paraId="6C908C04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58682C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ΕΠΙΣΤΗΜΩΝ ΔΙΑΤΡΟΦΗΣ &amp; ΔΙΑΙΤΟΛΟΓΙΑΣ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AA1170E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10" w:type="dxa"/>
            <w:shd w:val="clear" w:color="auto" w:fill="auto"/>
          </w:tcPr>
          <w:p w14:paraId="70FE6155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ΔΙΑΤΡΟΦΗ ΚΑΙ ΜΕΤΑΒΟΛΙΣΜΟΣ</w:t>
            </w:r>
          </w:p>
        </w:tc>
        <w:tc>
          <w:tcPr>
            <w:tcW w:w="1316" w:type="dxa"/>
            <w:shd w:val="clear" w:color="auto" w:fill="auto"/>
          </w:tcPr>
          <w:p w14:paraId="69E8DBA8" w14:textId="77777777" w:rsidR="002B1276" w:rsidRPr="00995368" w:rsidRDefault="002B1276" w:rsidP="007D641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5/τ.ΝΠΔΔ/13-01-2003 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253FBDE2" w14:textId="77777777" w:rsidR="002B1276" w:rsidRPr="00995368" w:rsidRDefault="005C1EBE" w:rsidP="00816568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" w:history="1">
              <w:r w:rsidR="0081656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fragkiadakis@</w:t>
              </w:r>
              <w:r w:rsidR="0081656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81656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196458A0" w14:textId="77777777" w:rsidR="002B1276" w:rsidRPr="00995368" w:rsidRDefault="00B63D98" w:rsidP="007D6415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Fonts w:asciiTheme="minorHAnsi" w:hAnsiTheme="minorHAnsi"/>
                <w:sz w:val="20"/>
                <w:szCs w:val="20"/>
              </w:rPr>
              <w:t>19502</w:t>
            </w:r>
          </w:p>
        </w:tc>
      </w:tr>
      <w:tr w:rsidR="002B1276" w:rsidRPr="00995368" w14:paraId="64D53622" w14:textId="77777777" w:rsidTr="00F60D6B">
        <w:trPr>
          <w:trHeight w:val="985"/>
        </w:trPr>
        <w:tc>
          <w:tcPr>
            <w:tcW w:w="2165" w:type="dxa"/>
            <w:shd w:val="clear" w:color="auto" w:fill="auto"/>
          </w:tcPr>
          <w:p w14:paraId="197DAD3C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ΜΑΡΚΑΚΗ ΑΝΑΣΤΑΣΙΑ</w:t>
            </w:r>
          </w:p>
        </w:tc>
        <w:tc>
          <w:tcPr>
            <w:tcW w:w="1713" w:type="dxa"/>
            <w:shd w:val="clear" w:color="auto" w:fill="auto"/>
          </w:tcPr>
          <w:p w14:paraId="056BA1CE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D2B087F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ΕΠΙΣΤΗΜΩΝ ΔΙΑΤΡΟΦΗΣ &amp; ΔΙΑΙΤΟΛΟΓΙΑΣ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46F1AD81" w14:textId="6942B1D6" w:rsidR="002B1276" w:rsidRPr="00995368" w:rsidRDefault="006704C4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</w:t>
            </w:r>
            <w:r w:rsidR="00C149A4" w:rsidRPr="00995368">
              <w:rPr>
                <w:rFonts w:ascii="Calibri" w:hAnsi="Calibri"/>
                <w:sz w:val="20"/>
                <w:szCs w:val="20"/>
              </w:rPr>
              <w:t>Ρ</w:t>
            </w:r>
            <w:r w:rsidRPr="00995368">
              <w:rPr>
                <w:rFonts w:ascii="Calibri" w:hAnsi="Calibri"/>
                <w:sz w:val="20"/>
                <w:szCs w:val="20"/>
              </w:rPr>
              <w:t>ΙΑ ΚΑΘΗΓΗΤΡΙΑ</w:t>
            </w:r>
          </w:p>
          <w:p w14:paraId="4099FEA3" w14:textId="2D906784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CA85B5" w14:textId="5D6499CC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6A78706E" w14:textId="77777777" w:rsidR="002B1276" w:rsidRPr="00995368" w:rsidRDefault="002B1276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ΚΛΙΝΙΚΗ ΔΙΑΤΡΟΦΗ ΜΕ ΕΜΦΑΣΗ ΣΤΙΣ  ΝΕΦΡΟΠΑΘΕΙΕΣ</w:t>
            </w:r>
          </w:p>
        </w:tc>
        <w:tc>
          <w:tcPr>
            <w:tcW w:w="1316" w:type="dxa"/>
            <w:shd w:val="clear" w:color="auto" w:fill="auto"/>
          </w:tcPr>
          <w:p w14:paraId="297E1995" w14:textId="74ED3E6A" w:rsidR="002B1276" w:rsidRPr="00995368" w:rsidRDefault="002B1276" w:rsidP="007D6415">
            <w:pPr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594/τ.Γ΄/25-06-2015</w:t>
            </w:r>
            <w:r w:rsidR="006704C4" w:rsidRPr="00995368">
              <w:rPr>
                <w:rFonts w:ascii="Calibri" w:hAnsi="Calibri"/>
                <w:sz w:val="16"/>
                <w:szCs w:val="16"/>
              </w:rPr>
              <w:t xml:space="preserve"> και</w:t>
            </w:r>
            <w:r w:rsidR="00AB108E" w:rsidRPr="00995368">
              <w:rPr>
                <w:rFonts w:ascii="Calibri" w:hAnsi="Calibri"/>
                <w:sz w:val="16"/>
                <w:szCs w:val="16"/>
              </w:rPr>
              <w:t xml:space="preserve"> 1524/τ. Γ΄/29,09,2020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65A83900" w14:textId="77777777" w:rsidR="002B1276" w:rsidRPr="00995368" w:rsidRDefault="005C1EBE" w:rsidP="003B12E8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3B12E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anmarkaki@</w:t>
              </w:r>
              <w:r w:rsidR="003B12E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3B12E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019FA6F8" w14:textId="77777777" w:rsidR="002B1276" w:rsidRPr="00995368" w:rsidRDefault="00EC1712" w:rsidP="007D6415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1310</w:t>
            </w:r>
          </w:p>
        </w:tc>
      </w:tr>
      <w:tr w:rsidR="006704C4" w:rsidRPr="00995368" w14:paraId="179EE6F7" w14:textId="77777777" w:rsidTr="00F60D6B">
        <w:trPr>
          <w:trHeight w:val="985"/>
        </w:trPr>
        <w:tc>
          <w:tcPr>
            <w:tcW w:w="2165" w:type="dxa"/>
            <w:shd w:val="clear" w:color="auto" w:fill="auto"/>
          </w:tcPr>
          <w:p w14:paraId="6A37F103" w14:textId="136FED54" w:rsidR="006704C4" w:rsidRPr="00995368" w:rsidRDefault="006704C4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ΜΟΥΡΑΤΙΔΟΥ ΘΕΟΔΩΡΑ</w:t>
            </w:r>
          </w:p>
        </w:tc>
        <w:tc>
          <w:tcPr>
            <w:tcW w:w="1713" w:type="dxa"/>
            <w:shd w:val="clear" w:color="auto" w:fill="auto"/>
          </w:tcPr>
          <w:p w14:paraId="7F25DFEB" w14:textId="13220FC3" w:rsidR="006704C4" w:rsidRPr="00995368" w:rsidRDefault="006704C4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B0C46C9" w14:textId="0A22EF4A" w:rsidR="006704C4" w:rsidRPr="00995368" w:rsidRDefault="006704C4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ΕΠΙΣΤΗΜΩΝ ΔΙΑΤΡΟΦΗΣ &amp; ΔΙΑΙΤΟΛΟΓΙΑΣ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72D8C662" w14:textId="3EAD4B04" w:rsidR="006704C4" w:rsidRPr="00995368" w:rsidRDefault="006704C4" w:rsidP="006704C4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</w:t>
            </w:r>
            <w:r w:rsidR="00C149A4" w:rsidRPr="00995368">
              <w:rPr>
                <w:rFonts w:ascii="Calibri" w:hAnsi="Calibri"/>
                <w:sz w:val="20"/>
                <w:szCs w:val="20"/>
              </w:rPr>
              <w:t>Ρ</w:t>
            </w:r>
            <w:r w:rsidRPr="00995368">
              <w:rPr>
                <w:rFonts w:ascii="Calibri" w:hAnsi="Calibri"/>
                <w:sz w:val="20"/>
                <w:szCs w:val="20"/>
              </w:rPr>
              <w:t>ΙΑ ΚΑΘΗΓΗΤΡΙΑ</w:t>
            </w:r>
          </w:p>
          <w:p w14:paraId="51047625" w14:textId="77777777" w:rsidR="006704C4" w:rsidRPr="00995368" w:rsidRDefault="006704C4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33353D4A" w14:textId="3623ABAB" w:rsidR="006704C4" w:rsidRPr="00995368" w:rsidRDefault="006704C4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ΚΟΙΝΟΤΙΚΗ ΔΙΑΤΡΟΦΗ</w:t>
            </w:r>
          </w:p>
        </w:tc>
        <w:tc>
          <w:tcPr>
            <w:tcW w:w="1316" w:type="dxa"/>
            <w:shd w:val="clear" w:color="auto" w:fill="auto"/>
          </w:tcPr>
          <w:p w14:paraId="75CAD334" w14:textId="77777777" w:rsidR="006704C4" w:rsidRPr="00995368" w:rsidRDefault="006E29D2" w:rsidP="007D6415">
            <w:pPr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1727/</w:t>
            </w:r>
            <w:r w:rsidRPr="00995368">
              <w:rPr>
                <w:rFonts w:ascii="Calibri" w:hAnsi="Calibri"/>
                <w:sz w:val="16"/>
                <w:szCs w:val="16"/>
              </w:rPr>
              <w:t>τ.Γ΄/28.07.2021</w:t>
            </w:r>
          </w:p>
          <w:p w14:paraId="01155D74" w14:textId="77777777" w:rsidR="00F60D6B" w:rsidRPr="00995368" w:rsidRDefault="00F60D6B" w:rsidP="007D6415">
            <w:pPr>
              <w:rPr>
                <w:rFonts w:ascii="Calibri" w:hAnsi="Calibri"/>
                <w:sz w:val="16"/>
                <w:szCs w:val="16"/>
              </w:rPr>
            </w:pPr>
          </w:p>
          <w:p w14:paraId="1C7CFD2D" w14:textId="1FF77BE6" w:rsidR="00F60D6B" w:rsidRPr="00995368" w:rsidRDefault="00F60D6B" w:rsidP="007D641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4" w:type="dxa"/>
            <w:gridSpan w:val="4"/>
            <w:shd w:val="clear" w:color="auto" w:fill="auto"/>
          </w:tcPr>
          <w:p w14:paraId="02097128" w14:textId="60C26784" w:rsidR="006704C4" w:rsidRPr="00995368" w:rsidRDefault="005C1EBE" w:rsidP="003B12E8">
            <w:pPr>
              <w:tabs>
                <w:tab w:val="left" w:pos="1044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1" w:history="1">
              <w:r w:rsidR="00A047DE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tmouratidou@hmu.gr</w:t>
              </w:r>
            </w:hyperlink>
            <w:r w:rsidR="00A047DE" w:rsidRPr="009953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3F46BBC9" w14:textId="6A910630" w:rsidR="006704C4" w:rsidRPr="00995368" w:rsidRDefault="00F60D6B" w:rsidP="007D6415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 w:cs="Calibri"/>
                <w:sz w:val="20"/>
                <w:szCs w:val="20"/>
                <w:lang w:val="en-US"/>
              </w:rPr>
              <w:t>11502</w:t>
            </w:r>
          </w:p>
        </w:tc>
      </w:tr>
      <w:tr w:rsidR="00A241BC" w:rsidRPr="00995368" w14:paraId="6C771E41" w14:textId="77777777" w:rsidTr="00A241BC">
        <w:trPr>
          <w:trHeight w:val="985"/>
        </w:trPr>
        <w:tc>
          <w:tcPr>
            <w:tcW w:w="15216" w:type="dxa"/>
            <w:gridSpan w:val="13"/>
            <w:shd w:val="clear" w:color="auto" w:fill="auto"/>
          </w:tcPr>
          <w:p w14:paraId="628A9F7A" w14:textId="77777777" w:rsidR="00A241BC" w:rsidRPr="00995368" w:rsidRDefault="00A241BC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14:paraId="7B14EA8D" w14:textId="3F319070" w:rsidR="00A241BC" w:rsidRPr="00995368" w:rsidRDefault="00A241BC" w:rsidP="0088238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ΜΗΤΡΩΟ ΕΣΩΤΕΡΙΚΩΝ ΜΕΛΩΝ</w:t>
            </w:r>
            <w:r w:rsidR="00971528"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- </w:t>
            </w: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ΜΕΛΗ ΑΛΛΩΝ ΤΜΗΜΑΤΩΝ ΤΟΥ ΕΛΜΕΠΑ</w:t>
            </w:r>
          </w:p>
        </w:tc>
      </w:tr>
      <w:tr w:rsidR="002B1276" w:rsidRPr="00995368" w14:paraId="44BBE785" w14:textId="77777777" w:rsidTr="00FD0074">
        <w:trPr>
          <w:trHeight w:val="2296"/>
        </w:trPr>
        <w:tc>
          <w:tcPr>
            <w:tcW w:w="2165" w:type="dxa"/>
            <w:shd w:val="clear" w:color="auto" w:fill="auto"/>
          </w:tcPr>
          <w:p w14:paraId="30D08758" w14:textId="77777777" w:rsidR="000113B2" w:rsidRPr="00995368" w:rsidRDefault="000113B2" w:rsidP="000113B2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ΜΑΡΚΑΚΗΣ</w:t>
            </w:r>
          </w:p>
          <w:p w14:paraId="4AE50BD1" w14:textId="77777777" w:rsidR="002B1276" w:rsidRPr="00995368" w:rsidRDefault="000113B2" w:rsidP="000113B2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713" w:type="dxa"/>
            <w:shd w:val="clear" w:color="auto" w:fill="auto"/>
          </w:tcPr>
          <w:p w14:paraId="50032A64" w14:textId="77777777" w:rsidR="002B1276" w:rsidRPr="00995368" w:rsidRDefault="000113B2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47E1386" w14:textId="77777777" w:rsidR="002B1276" w:rsidRPr="00995368" w:rsidRDefault="000113B2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ΚΟΙΝΩΝΙΚΗΣ ΕΡΓΑΣΙΑΣ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3BFC350" w14:textId="77777777" w:rsidR="002B1276" w:rsidRPr="00995368" w:rsidRDefault="000113B2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3EB4A06A" w14:textId="77777777" w:rsidR="002B1276" w:rsidRPr="00995368" w:rsidRDefault="000113B2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ΒΙΟΜΕΤΡΙΑ - ΣΤΑΤΙΣΤΙΚΗ ΣΤΙΣ ΒΙΟΛΟΓΙΚΕΣ ΚΑΙ ΑΝΘΡΩΠΙΣΤ</w:t>
            </w:r>
            <w:r w:rsidRPr="00995368">
              <w:rPr>
                <w:rFonts w:ascii="Calibri" w:hAnsi="Calibri"/>
                <w:sz w:val="18"/>
                <w:szCs w:val="18"/>
                <w:lang w:val="en-US"/>
              </w:rPr>
              <w:t>I</w:t>
            </w:r>
            <w:r w:rsidRPr="00995368">
              <w:rPr>
                <w:rFonts w:ascii="Calibri" w:hAnsi="Calibri"/>
                <w:sz w:val="18"/>
                <w:szCs w:val="18"/>
              </w:rPr>
              <w:t>ΚΕΣ ΕΠΙΣΤΗΜΕΣ</w:t>
            </w:r>
          </w:p>
        </w:tc>
        <w:tc>
          <w:tcPr>
            <w:tcW w:w="1316" w:type="dxa"/>
            <w:shd w:val="clear" w:color="auto" w:fill="auto"/>
          </w:tcPr>
          <w:p w14:paraId="327ADFDF" w14:textId="77777777" w:rsidR="000113B2" w:rsidRPr="00995368" w:rsidRDefault="000113B2" w:rsidP="000113B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278/τ.Ν.Π.Δ.Δ./31-08-2006</w:t>
            </w:r>
          </w:p>
          <w:p w14:paraId="2EEB2DED" w14:textId="77777777" w:rsidR="000113B2" w:rsidRPr="00995368" w:rsidRDefault="000113B2" w:rsidP="000113B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0F4DB49E" w14:textId="77777777" w:rsidR="000113B2" w:rsidRPr="00995368" w:rsidRDefault="000113B2" w:rsidP="000113B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996/τ. Γ΄/7.09.2018</w:t>
            </w:r>
          </w:p>
          <w:p w14:paraId="3316CADF" w14:textId="77777777" w:rsidR="000113B2" w:rsidRPr="00995368" w:rsidRDefault="000113B2" w:rsidP="000113B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0C718CB4" w14:textId="77777777" w:rsidR="000113B2" w:rsidRPr="00995368" w:rsidRDefault="000113B2" w:rsidP="000113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95368">
              <w:rPr>
                <w:rFonts w:ascii="Calibri" w:eastAsia="Calibri" w:hAnsi="Calibri"/>
                <w:sz w:val="16"/>
                <w:szCs w:val="16"/>
                <w:lang w:eastAsia="en-US"/>
              </w:rPr>
              <w:t>ΦΕΚ 80/τ. Β΄/23.01.2019, αλλαγή γνωστικού αντικειμένου</w:t>
            </w:r>
          </w:p>
          <w:p w14:paraId="7B2F9800" w14:textId="77777777" w:rsidR="002B1276" w:rsidRPr="00995368" w:rsidRDefault="002B1276" w:rsidP="007D641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4" w:type="dxa"/>
            <w:gridSpan w:val="4"/>
            <w:shd w:val="clear" w:color="auto" w:fill="auto"/>
          </w:tcPr>
          <w:p w14:paraId="6BE72432" w14:textId="77777777" w:rsidR="004D6AE1" w:rsidRPr="00995368" w:rsidRDefault="005C1EBE" w:rsidP="004D6AE1">
            <w:pPr>
              <w:tabs>
                <w:tab w:val="left" w:pos="10440"/>
              </w:tabs>
              <w:rPr>
                <w:rStyle w:val="-"/>
                <w:rFonts w:ascii="Calibri" w:hAnsi="Calibri"/>
                <w:color w:val="auto"/>
                <w:sz w:val="20"/>
                <w:szCs w:val="20"/>
              </w:rPr>
            </w:pPr>
            <w:hyperlink r:id="rId12" w:history="1">
              <w:r w:rsidR="000113B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gmark@hmu.gr</w:t>
              </w:r>
            </w:hyperlink>
            <w:r w:rsidR="00363CD2"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="004D6AE1"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14:paraId="1D647718" w14:textId="77777777" w:rsidR="002B1276" w:rsidRPr="00995368" w:rsidRDefault="004D6AE1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3239A0F9" w14:textId="77777777" w:rsidR="00263706" w:rsidRPr="00995368" w:rsidRDefault="00263706" w:rsidP="006710C1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7E12E58" w14:textId="77777777" w:rsidR="00971528" w:rsidRPr="00995368" w:rsidRDefault="00CB383C" w:rsidP="006710C1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17958</w:t>
            </w:r>
          </w:p>
        </w:tc>
      </w:tr>
      <w:tr w:rsidR="001B61FE" w:rsidRPr="00995368" w14:paraId="1593CCA8" w14:textId="77777777" w:rsidTr="00FD0074">
        <w:trPr>
          <w:trHeight w:val="770"/>
        </w:trPr>
        <w:tc>
          <w:tcPr>
            <w:tcW w:w="2165" w:type="dxa"/>
            <w:shd w:val="clear" w:color="auto" w:fill="auto"/>
          </w:tcPr>
          <w:p w14:paraId="77ADB553" w14:textId="77777777" w:rsidR="00971528" w:rsidRPr="00995368" w:rsidRDefault="00971528" w:rsidP="001B61FE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123373" w14:textId="77777777" w:rsidR="001B61FE" w:rsidRPr="00995368" w:rsidRDefault="001B61FE" w:rsidP="001B61FE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ΤΣΙΚΝΑΚΗΣ</w:t>
            </w:r>
          </w:p>
          <w:p w14:paraId="7B4CBE2E" w14:textId="77777777" w:rsidR="001B61FE" w:rsidRPr="00995368" w:rsidRDefault="001B61FE" w:rsidP="001B61FE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ΕΜΜΑΝΟΥΗΛ</w:t>
            </w:r>
          </w:p>
        </w:tc>
        <w:tc>
          <w:tcPr>
            <w:tcW w:w="1713" w:type="dxa"/>
            <w:shd w:val="clear" w:color="auto" w:fill="auto"/>
          </w:tcPr>
          <w:p w14:paraId="4A28F122" w14:textId="77777777" w:rsidR="001B61FE" w:rsidRPr="00995368" w:rsidRDefault="001B61FE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FB77A19" w14:textId="77777777" w:rsidR="001B61FE" w:rsidRPr="00995368" w:rsidRDefault="001B61FE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ΗΛΕΚΤΡΟΛΟΓΩΝ ΜΗΧΑΝΙΚΩΝ ΚΑΙ ΜΗΧΑΝΙΚΩΝ ΥΠΟΛΟΓΙΣΤΩΝ.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CD3D544" w14:textId="77777777" w:rsidR="001B61FE" w:rsidRPr="00995368" w:rsidRDefault="001B61FE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45A976C8" w14:textId="77777777" w:rsidR="001B61FE" w:rsidRPr="00995368" w:rsidRDefault="001B61FE" w:rsidP="007D6415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ΤΗΛΕΪΑΤΡΙΚΗ ΚΑΙ ΥΠΗΡΕΣΙΕΣ ΗΛΕΚΤΡΟΝΙΚΗΣ ΥΓΕΙΑΣ</w:t>
            </w:r>
          </w:p>
        </w:tc>
        <w:tc>
          <w:tcPr>
            <w:tcW w:w="1316" w:type="dxa"/>
            <w:shd w:val="clear" w:color="auto" w:fill="auto"/>
          </w:tcPr>
          <w:p w14:paraId="113EB1C6" w14:textId="77777777" w:rsidR="001B61FE" w:rsidRPr="00995368" w:rsidRDefault="001B61FE" w:rsidP="007D641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352/τ.Γ΄/13-04-2016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2D36A79D" w14:textId="77777777" w:rsidR="001B61FE" w:rsidRPr="00995368" w:rsidRDefault="005C1EBE" w:rsidP="007919A9">
            <w:pPr>
              <w:tabs>
                <w:tab w:val="left" w:pos="10440"/>
              </w:tabs>
              <w:jc w:val="center"/>
            </w:pPr>
            <w:hyperlink r:id="rId13" w:history="1">
              <w:r w:rsidR="001B61FE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tsiknaki@</w:t>
              </w:r>
              <w:r w:rsidR="007919A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1B61FE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</w:p>
        </w:tc>
        <w:tc>
          <w:tcPr>
            <w:tcW w:w="1925" w:type="dxa"/>
            <w:shd w:val="clear" w:color="auto" w:fill="auto"/>
          </w:tcPr>
          <w:p w14:paraId="24C8EBBB" w14:textId="77777777" w:rsidR="001B61FE" w:rsidRPr="00995368" w:rsidRDefault="001B61FE" w:rsidP="007D6415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B083987" w14:textId="77777777" w:rsidR="00971528" w:rsidRPr="00995368" w:rsidRDefault="00971528" w:rsidP="007D6415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5368">
              <w:rPr>
                <w:rFonts w:ascii="Calibri" w:hAnsi="Calibri" w:cs="Calibri"/>
                <w:bCs/>
                <w:sz w:val="20"/>
                <w:szCs w:val="20"/>
              </w:rPr>
              <w:t>18639</w:t>
            </w:r>
          </w:p>
        </w:tc>
      </w:tr>
      <w:tr w:rsidR="002B1276" w:rsidRPr="00995368" w14:paraId="1E324ECF" w14:textId="77777777" w:rsidTr="00FD0074">
        <w:trPr>
          <w:trHeight w:val="1261"/>
        </w:trPr>
        <w:tc>
          <w:tcPr>
            <w:tcW w:w="2165" w:type="dxa"/>
            <w:shd w:val="clear" w:color="auto" w:fill="auto"/>
          </w:tcPr>
          <w:p w14:paraId="621F0FF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B53746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ΒΕΡΒΕΡΙΔΗΣ ΦΙΛΙΠΠΟΣ</w:t>
            </w:r>
          </w:p>
        </w:tc>
        <w:tc>
          <w:tcPr>
            <w:tcW w:w="1713" w:type="dxa"/>
            <w:shd w:val="clear" w:color="auto" w:fill="auto"/>
          </w:tcPr>
          <w:p w14:paraId="2F165485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B52ED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FD37EC4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B32508" w14:textId="77777777" w:rsidR="002B1276" w:rsidRPr="00995368" w:rsidRDefault="00EA7939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6A07940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5861D1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6AAD7966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C171C2B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 xml:space="preserve"> ΒΙΟΤΕΧΝΟΛΟΓΙΑ ΦΥΤΩΝ</w:t>
            </w:r>
          </w:p>
        </w:tc>
        <w:tc>
          <w:tcPr>
            <w:tcW w:w="1316" w:type="dxa"/>
            <w:shd w:val="clear" w:color="auto" w:fill="auto"/>
          </w:tcPr>
          <w:p w14:paraId="3DA0567E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22F471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239/τ.Γ΄/07-10-2004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170876A2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BBE7B0" w14:textId="4D3E9CF9" w:rsidR="002B1276" w:rsidRPr="00995368" w:rsidRDefault="005C1EBE" w:rsidP="007919A9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4" w:history="1">
              <w:r w:rsidR="000B089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ververid</w:t>
              </w:r>
              <w:r w:rsidR="000B089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is</w:t>
              </w:r>
              <w:r w:rsidR="000B089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0B089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0B089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55B425A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B163669" w14:textId="77777777" w:rsidR="002B1276" w:rsidRPr="00995368" w:rsidRDefault="00081F2E" w:rsidP="00B93F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18851</w:t>
            </w:r>
          </w:p>
        </w:tc>
      </w:tr>
      <w:tr w:rsidR="002B1276" w:rsidRPr="00995368" w14:paraId="5DDD15DE" w14:textId="77777777" w:rsidTr="00FD0074">
        <w:trPr>
          <w:trHeight w:val="973"/>
        </w:trPr>
        <w:tc>
          <w:tcPr>
            <w:tcW w:w="2165" w:type="dxa"/>
            <w:shd w:val="clear" w:color="auto" w:fill="auto"/>
          </w:tcPr>
          <w:p w14:paraId="0B062E00" w14:textId="77777777" w:rsidR="002B1276" w:rsidRPr="00995368" w:rsidRDefault="002B1276" w:rsidP="00962A23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ΓΚΟΥΜΑΣ ΔΗΜΗΤΡΙΟΣ</w:t>
            </w:r>
          </w:p>
        </w:tc>
        <w:tc>
          <w:tcPr>
            <w:tcW w:w="1713" w:type="dxa"/>
            <w:shd w:val="clear" w:color="auto" w:fill="auto"/>
          </w:tcPr>
          <w:p w14:paraId="071F5E77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977B200" w14:textId="77777777" w:rsidR="002B1276" w:rsidRPr="00995368" w:rsidRDefault="008333F1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FF4A1BC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46ED8D2D" w14:textId="77777777" w:rsidR="002B1276" w:rsidRPr="00995368" w:rsidRDefault="002B1276" w:rsidP="00962A23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ΦΥΤΟΠΑΘΟΛΟΓΙΑ ΜΕ ΕΜΦΑΣΗ ΣΤΗ ΒΑΚΤΗΡΙΟΛΟΓΙΑ</w:t>
            </w:r>
          </w:p>
        </w:tc>
        <w:tc>
          <w:tcPr>
            <w:tcW w:w="1316" w:type="dxa"/>
            <w:shd w:val="clear" w:color="auto" w:fill="auto"/>
          </w:tcPr>
          <w:p w14:paraId="224DD60F" w14:textId="77777777" w:rsidR="002B1276" w:rsidRPr="00995368" w:rsidRDefault="002B1276" w:rsidP="00F059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852/τ.Γ΄/26-10-2007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1F19C7B5" w14:textId="77777777" w:rsidR="002B1276" w:rsidRPr="00995368" w:rsidRDefault="005C1EBE" w:rsidP="001A2B9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5" w:history="1">
              <w:r w:rsidR="001A2B9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dgoumas@</w:t>
              </w:r>
              <w:r w:rsidR="001A2B9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1A2B9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3B0F1E74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102EB8" w14:textId="77777777" w:rsidR="00081F2E" w:rsidRPr="00995368" w:rsidRDefault="00081F2E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1573</w:t>
            </w:r>
          </w:p>
        </w:tc>
      </w:tr>
      <w:tr w:rsidR="002B1276" w:rsidRPr="00995368" w14:paraId="40F2EDB8" w14:textId="77777777" w:rsidTr="00FD0074">
        <w:tc>
          <w:tcPr>
            <w:tcW w:w="2165" w:type="dxa"/>
            <w:shd w:val="clear" w:color="auto" w:fill="auto"/>
          </w:tcPr>
          <w:p w14:paraId="059CDB5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ΛΟΥΛΑΚΑΚΗΣ ΚΩΝΣΤΑΝΤΙΝΟΣ</w:t>
            </w:r>
          </w:p>
        </w:tc>
        <w:tc>
          <w:tcPr>
            <w:tcW w:w="1713" w:type="dxa"/>
            <w:shd w:val="clear" w:color="auto" w:fill="auto"/>
          </w:tcPr>
          <w:p w14:paraId="6D983FF8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4DB0E59" w14:textId="77777777" w:rsidR="002B1276" w:rsidRPr="00995368" w:rsidRDefault="008333F1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2C22C8B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4E33C3E3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ΒΙΟΤΕΧΝΟΛΟΓΙΑ - ΓΕΝΕΤΙΚΗ ΒΕΛΤΙΩΣΗ ΦΥΤΩΝ – ΠΟΛΛΑΠΛΑΣΙΑΣΤΙΚΟ ΥΛΙΚΟ</w:t>
            </w:r>
          </w:p>
        </w:tc>
        <w:tc>
          <w:tcPr>
            <w:tcW w:w="1316" w:type="dxa"/>
            <w:shd w:val="clear" w:color="auto" w:fill="auto"/>
          </w:tcPr>
          <w:p w14:paraId="32EEAAD1" w14:textId="77777777" w:rsidR="002B1276" w:rsidRPr="00995368" w:rsidRDefault="002B1276" w:rsidP="00B835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239/τ.ΝΠΔΔ/07-10-2004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091BD51E" w14:textId="77777777" w:rsidR="002B1276" w:rsidRPr="00995368" w:rsidRDefault="005C1EBE" w:rsidP="001A2B9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6" w:history="1">
              <w:r w:rsidR="001A2B9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loulakak@</w:t>
              </w:r>
              <w:r w:rsidR="001A2B9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1A2B9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0BCB946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09D9BD" w14:textId="77777777" w:rsidR="00BA0C4D" w:rsidRPr="00995368" w:rsidRDefault="00BA0C4D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18314</w:t>
            </w:r>
          </w:p>
        </w:tc>
      </w:tr>
      <w:tr w:rsidR="002B1276" w:rsidRPr="00995368" w14:paraId="21C7B5B8" w14:textId="77777777" w:rsidTr="00FD0074">
        <w:tc>
          <w:tcPr>
            <w:tcW w:w="2165" w:type="dxa"/>
            <w:shd w:val="clear" w:color="auto" w:fill="auto"/>
          </w:tcPr>
          <w:p w14:paraId="42967F50" w14:textId="77777777" w:rsidR="002B1276" w:rsidRPr="00995368" w:rsidRDefault="002B1276" w:rsidP="002F3E25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ΓΟΥΜΕΝΑΚΗ ΕΛΕΝΗ </w:t>
            </w:r>
          </w:p>
        </w:tc>
        <w:tc>
          <w:tcPr>
            <w:tcW w:w="1713" w:type="dxa"/>
            <w:shd w:val="clear" w:color="auto" w:fill="auto"/>
          </w:tcPr>
          <w:p w14:paraId="229F073E" w14:textId="77777777" w:rsidR="002B1276" w:rsidRPr="00995368" w:rsidRDefault="002B1276" w:rsidP="0024717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9E58D92" w14:textId="77777777" w:rsidR="002B1276" w:rsidRPr="00995368" w:rsidRDefault="008333F1" w:rsidP="00D46449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0674EEC9" w14:textId="77777777" w:rsidR="002B1276" w:rsidRPr="00995368" w:rsidRDefault="002B1276" w:rsidP="002F3E25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10" w:type="dxa"/>
            <w:shd w:val="clear" w:color="auto" w:fill="auto"/>
          </w:tcPr>
          <w:p w14:paraId="4EF95934" w14:textId="77777777" w:rsidR="002B1276" w:rsidRPr="00995368" w:rsidRDefault="002B1276" w:rsidP="00A9690C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ΛΑΧΑΝΟΚΟΜΙΑ</w:t>
            </w:r>
          </w:p>
        </w:tc>
        <w:tc>
          <w:tcPr>
            <w:tcW w:w="1316" w:type="dxa"/>
            <w:shd w:val="clear" w:color="auto" w:fill="auto"/>
          </w:tcPr>
          <w:p w14:paraId="4EE004F8" w14:textId="77777777" w:rsidR="002B1276" w:rsidRPr="00995368" w:rsidRDefault="002B1276" w:rsidP="002F3E25">
            <w:pPr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970</w:t>
            </w:r>
            <w:r w:rsidRPr="00995368">
              <w:rPr>
                <w:rFonts w:ascii="Calibri" w:hAnsi="Calibri"/>
                <w:sz w:val="16"/>
                <w:szCs w:val="16"/>
              </w:rPr>
              <w:t>/τ.Γ΄/04. 10. 2017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032B7936" w14:textId="77777777" w:rsidR="002B1276" w:rsidRPr="00995368" w:rsidRDefault="005C1EBE" w:rsidP="001A2B9B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hyperlink r:id="rId17" w:history="1">
              <w:r w:rsidR="0033158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egoumen@</w:t>
              </w:r>
              <w:r w:rsidR="0033158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33158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35D5BB4C" w14:textId="77777777" w:rsidR="002B1276" w:rsidRPr="00995368" w:rsidRDefault="002B1276" w:rsidP="002F3E25">
            <w:pPr>
              <w:tabs>
                <w:tab w:val="left" w:pos="104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37F32AB" w14:textId="77777777" w:rsidR="00A04F6D" w:rsidRPr="00995368" w:rsidRDefault="00D35E70" w:rsidP="002F3E25">
            <w:pPr>
              <w:tabs>
                <w:tab w:val="left" w:pos="10440"/>
              </w:tabs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="00A04F6D" w:rsidRPr="00995368">
              <w:rPr>
                <w:rFonts w:ascii="Calibri" w:hAnsi="Calibri" w:cs="Calibri"/>
                <w:sz w:val="20"/>
                <w:szCs w:val="20"/>
              </w:rPr>
              <w:t>17606</w:t>
            </w:r>
          </w:p>
        </w:tc>
      </w:tr>
      <w:tr w:rsidR="002B1276" w:rsidRPr="00995368" w14:paraId="31D63359" w14:textId="77777777" w:rsidTr="00FD0074">
        <w:tc>
          <w:tcPr>
            <w:tcW w:w="2165" w:type="dxa"/>
            <w:shd w:val="clear" w:color="auto" w:fill="auto"/>
          </w:tcPr>
          <w:p w14:paraId="05932765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ΚΟΛΛΑΡΟΣ ΔΗΜΗΤΡΙΟΣ</w:t>
            </w:r>
          </w:p>
        </w:tc>
        <w:tc>
          <w:tcPr>
            <w:tcW w:w="1713" w:type="dxa"/>
            <w:shd w:val="clear" w:color="auto" w:fill="auto"/>
          </w:tcPr>
          <w:p w14:paraId="795AEF1B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093DF76" w14:textId="77777777" w:rsidR="002B1276" w:rsidRPr="00995368" w:rsidRDefault="008333F1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3F08710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2D7A3872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ΟΙΚΟΛΟΓΙΑ – ΓΕΩΡΓΙΚΑ ΟΙΚΟΣΥΣΤΗΜΑΤΑ</w:t>
            </w:r>
          </w:p>
        </w:tc>
        <w:tc>
          <w:tcPr>
            <w:tcW w:w="1316" w:type="dxa"/>
            <w:shd w:val="clear" w:color="auto" w:fill="auto"/>
          </w:tcPr>
          <w:p w14:paraId="44D439C4" w14:textId="77777777" w:rsidR="002B1276" w:rsidRPr="00995368" w:rsidRDefault="002B1276" w:rsidP="00653F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123/τ.Γ΄/14-02-2017</w:t>
            </w:r>
          </w:p>
          <w:p w14:paraId="1CB8F191" w14:textId="77777777" w:rsidR="002B1276" w:rsidRPr="00995368" w:rsidRDefault="002B1276" w:rsidP="00653F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4" w:type="dxa"/>
            <w:gridSpan w:val="4"/>
            <w:shd w:val="clear" w:color="auto" w:fill="auto"/>
          </w:tcPr>
          <w:p w14:paraId="7E180796" w14:textId="77777777" w:rsidR="002B1276" w:rsidRPr="00995368" w:rsidRDefault="005C1EBE" w:rsidP="0033158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8" w:history="1">
              <w:r w:rsidR="0033158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Kollaros@</w:t>
              </w:r>
              <w:r w:rsidR="0033158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33158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7AE8035E" w14:textId="77777777" w:rsidR="002B1276" w:rsidRPr="00995368" w:rsidRDefault="000C6B0D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17220</w:t>
            </w:r>
          </w:p>
        </w:tc>
      </w:tr>
      <w:tr w:rsidR="002B1276" w:rsidRPr="00995368" w14:paraId="1221931D" w14:textId="77777777" w:rsidTr="00FD0074">
        <w:tc>
          <w:tcPr>
            <w:tcW w:w="2165" w:type="dxa"/>
            <w:shd w:val="clear" w:color="auto" w:fill="auto"/>
          </w:tcPr>
          <w:p w14:paraId="017C9D1A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ΜΑΝΙΟΣ ΘΡΑΣΥΒΟΥΛΟΣ</w:t>
            </w:r>
          </w:p>
        </w:tc>
        <w:tc>
          <w:tcPr>
            <w:tcW w:w="1713" w:type="dxa"/>
            <w:shd w:val="clear" w:color="auto" w:fill="auto"/>
          </w:tcPr>
          <w:p w14:paraId="24A391AA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217E879" w14:textId="77777777" w:rsidR="002B1276" w:rsidRPr="00995368" w:rsidRDefault="008333F1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A3E3466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1F6D055C" w14:textId="77777777" w:rsidR="002B1276" w:rsidRPr="00995368" w:rsidRDefault="002B1276" w:rsidP="00AD04D7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ΑΝΑΚΤΗΣΗ ΚΑΙ ΕΠΑΝΑΧΡΗΣΙΜΟΠΟΙΗΣΗ ΣΤΕΡΕΩΝ ΚΑΙ ΥΓΡΩΝ ΑΠΟΒΛΗΤΩΝ ΣΤΗ</w:t>
            </w:r>
            <w:r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5368">
              <w:rPr>
                <w:rFonts w:ascii="Calibri" w:hAnsi="Calibri"/>
                <w:sz w:val="18"/>
                <w:szCs w:val="18"/>
              </w:rPr>
              <w:t>ΓΕΩΡΓΙΑ</w:t>
            </w:r>
          </w:p>
        </w:tc>
        <w:tc>
          <w:tcPr>
            <w:tcW w:w="1316" w:type="dxa"/>
            <w:shd w:val="clear" w:color="auto" w:fill="auto"/>
          </w:tcPr>
          <w:p w14:paraId="3473638E" w14:textId="77777777" w:rsidR="002B1276" w:rsidRPr="00995368" w:rsidRDefault="002B1276" w:rsidP="007820A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254/</w:t>
            </w:r>
            <w:r w:rsidRPr="00995368">
              <w:rPr>
                <w:rFonts w:ascii="Calibri" w:hAnsi="Calibri"/>
                <w:sz w:val="16"/>
                <w:szCs w:val="16"/>
              </w:rPr>
              <w:t>τ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Pr="00995368">
              <w:rPr>
                <w:rFonts w:ascii="Calibri" w:hAnsi="Calibri"/>
                <w:sz w:val="16"/>
                <w:szCs w:val="16"/>
              </w:rPr>
              <w:t>Γ΄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/30-03-2010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49BEFCDA" w14:textId="77777777" w:rsidR="002B1276" w:rsidRPr="00995368" w:rsidRDefault="005C1EBE" w:rsidP="0033158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9" w:history="1">
              <w:r w:rsidR="00B00DDC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tmanios@hmu.gr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3EF70ED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01FBB2" w14:textId="77777777" w:rsidR="00C50330" w:rsidRPr="00995368" w:rsidRDefault="00C50330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4634</w:t>
            </w:r>
          </w:p>
        </w:tc>
      </w:tr>
      <w:tr w:rsidR="00112EA2" w:rsidRPr="00995368" w14:paraId="12242D34" w14:textId="77777777" w:rsidTr="00FD0074">
        <w:tc>
          <w:tcPr>
            <w:tcW w:w="2165" w:type="dxa"/>
            <w:shd w:val="clear" w:color="auto" w:fill="auto"/>
          </w:tcPr>
          <w:p w14:paraId="3B32783C" w14:textId="75D9B3F4" w:rsidR="00112EA2" w:rsidRPr="00995368" w:rsidRDefault="004E4379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ΠΑΣΧΑΛΙΔΗΣ ΚΩΝ/ΝΟΣ</w:t>
            </w:r>
          </w:p>
        </w:tc>
        <w:tc>
          <w:tcPr>
            <w:tcW w:w="1713" w:type="dxa"/>
            <w:shd w:val="clear" w:color="auto" w:fill="auto"/>
          </w:tcPr>
          <w:p w14:paraId="1A3B5D6E" w14:textId="7912BB25" w:rsidR="00112EA2" w:rsidRPr="00995368" w:rsidRDefault="00434B95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ΕΛΛΗΝΙΚΟ </w:t>
            </w: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27C114F" w14:textId="642776B9" w:rsidR="00112EA2" w:rsidRPr="00995368" w:rsidRDefault="00434B95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CB1076D" w14:textId="59028AF8" w:rsidR="00112EA2" w:rsidRPr="00995368" w:rsidRDefault="00434B95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ΕΠΙΚΟΥΡΟΣ</w:t>
            </w:r>
          </w:p>
        </w:tc>
        <w:tc>
          <w:tcPr>
            <w:tcW w:w="2210" w:type="dxa"/>
            <w:shd w:val="clear" w:color="auto" w:fill="auto"/>
          </w:tcPr>
          <w:p w14:paraId="4E76A0A9" w14:textId="5959B664" w:rsidR="00112EA2" w:rsidRPr="00995368" w:rsidRDefault="004E4379" w:rsidP="009C3DB8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 xml:space="preserve">ΦΥΤΑ ΜΕΓΑΛΗΣ </w:t>
            </w:r>
            <w:r w:rsidRPr="00995368">
              <w:rPr>
                <w:rFonts w:ascii="Calibri" w:hAnsi="Calibri"/>
                <w:sz w:val="18"/>
                <w:szCs w:val="18"/>
              </w:rPr>
              <w:lastRenderedPageBreak/>
              <w:t>ΚΑΛΛΙΕΡΓΕΙΑΣ ΚΑΙ / Ή ΟΠΩΡΟΚΗΠΕΥΤΙΚΑ ΜΕ ΕΜΦΑΣΗ ΣΕ ΜΗΧΑΝΙΣΜΟΥΣ ΚΑΤΑΠΟΝΗΣΗΣ- ΠΟΛΥΑΜ</w:t>
            </w:r>
            <w:r w:rsidR="009C3DB8" w:rsidRPr="00995368">
              <w:rPr>
                <w:rFonts w:ascii="Calibri" w:hAnsi="Calibri"/>
                <w:sz w:val="18"/>
                <w:szCs w:val="18"/>
              </w:rPr>
              <w:t>Ι</w:t>
            </w:r>
            <w:r w:rsidRPr="00995368">
              <w:rPr>
                <w:rFonts w:ascii="Calibri" w:hAnsi="Calibri"/>
                <w:sz w:val="18"/>
                <w:szCs w:val="18"/>
              </w:rPr>
              <w:t>ΝΕΣ</w:t>
            </w:r>
          </w:p>
        </w:tc>
        <w:tc>
          <w:tcPr>
            <w:tcW w:w="1316" w:type="dxa"/>
            <w:shd w:val="clear" w:color="auto" w:fill="auto"/>
          </w:tcPr>
          <w:p w14:paraId="37FE58D9" w14:textId="4F25CF69" w:rsidR="00112EA2" w:rsidRPr="00995368" w:rsidRDefault="003D6B71" w:rsidP="007820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590/τ.Γ΄/04.10.2</w:t>
            </w: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017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33A3546D" w14:textId="15E574CA" w:rsidR="00112EA2" w:rsidRPr="00995368" w:rsidRDefault="005C1EBE" w:rsidP="0033158A">
            <w:pPr>
              <w:tabs>
                <w:tab w:val="left" w:pos="10440"/>
              </w:tabs>
              <w:jc w:val="center"/>
            </w:pPr>
            <w:hyperlink r:id="rId20" w:history="1">
              <w:r w:rsidR="002B3FB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Kpaschal2@gmail.com</w:t>
              </w:r>
            </w:hyperlink>
            <w:r w:rsidR="002B3FB9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1BEA9A0A" w14:textId="3D49F63B" w:rsidR="00112EA2" w:rsidRPr="00995368" w:rsidRDefault="002440AE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13215</w:t>
            </w:r>
          </w:p>
        </w:tc>
      </w:tr>
      <w:tr w:rsidR="002B1276" w:rsidRPr="00995368" w14:paraId="1BE9055F" w14:textId="77777777" w:rsidTr="00FD0074">
        <w:tc>
          <w:tcPr>
            <w:tcW w:w="2165" w:type="dxa"/>
            <w:shd w:val="clear" w:color="auto" w:fill="auto"/>
          </w:tcPr>
          <w:p w14:paraId="2D1582E6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ΔΡΑΓΑΣΑΚΗ ΜΑΓΔΑΛΗΝΗ</w:t>
            </w:r>
          </w:p>
        </w:tc>
        <w:tc>
          <w:tcPr>
            <w:tcW w:w="1713" w:type="dxa"/>
            <w:shd w:val="clear" w:color="auto" w:fill="auto"/>
          </w:tcPr>
          <w:p w14:paraId="2D4B7059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221C20D" w14:textId="77777777" w:rsidR="002B1276" w:rsidRPr="00995368" w:rsidRDefault="00F70064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241E3DA6" w14:textId="77777777" w:rsidR="002B1276" w:rsidRPr="00995368" w:rsidRDefault="002B1276" w:rsidP="004E73E6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ΕΠΙΚΟΥΡΟΣ</w:t>
            </w:r>
          </w:p>
          <w:p w14:paraId="372FC360" w14:textId="77777777" w:rsidR="002B1276" w:rsidRPr="00995368" w:rsidRDefault="002B1276" w:rsidP="004E73E6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  <w:p w14:paraId="3E670AF3" w14:textId="23466862" w:rsidR="002B1276" w:rsidRPr="00995368" w:rsidRDefault="008E34E1" w:rsidP="004E73E6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14:paraId="121BD449" w14:textId="77777777" w:rsidR="002B1276" w:rsidRPr="00995368" w:rsidRDefault="002B1276" w:rsidP="00A969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95368">
              <w:rPr>
                <w:rFonts w:ascii="Calibri" w:hAnsi="Calibri"/>
                <w:sz w:val="18"/>
                <w:szCs w:val="18"/>
              </w:rPr>
              <w:t>ΒΟΤΑΝΙΚΗ (</w:t>
            </w:r>
            <w:r w:rsidRPr="00995368">
              <w:rPr>
                <w:rFonts w:ascii="Calibri" w:hAnsi="Calibri"/>
                <w:sz w:val="16"/>
                <w:szCs w:val="16"/>
              </w:rPr>
              <w:t>ΕΦΗΡΜΟΣΜΕΝΗ ΦΥΣΙΟΛΟΓΙΑ ΜΕ ΕΜΠΕΙΡΙΑ ΣΤΟΝ ΜΙΚΡΟΠΟΛΛΑΠΛΑΣΙΑΣΜΟ</w:t>
            </w:r>
            <w:r w:rsidR="00A9690C" w:rsidRPr="00995368">
              <w:rPr>
                <w:rFonts w:ascii="Calibri" w:hAnsi="Calibri"/>
                <w:sz w:val="16"/>
                <w:szCs w:val="16"/>
              </w:rPr>
              <w:t>)</w:t>
            </w:r>
            <w:r w:rsidRPr="0099536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</w:tcPr>
          <w:p w14:paraId="0917A980" w14:textId="77777777" w:rsidR="002B1276" w:rsidRPr="00995368" w:rsidRDefault="002B1276" w:rsidP="00D30558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38/τ.ΝΠΔΔ/18-02-2003</w:t>
            </w:r>
          </w:p>
          <w:p w14:paraId="50ABBD59" w14:textId="77777777" w:rsidR="00112EA2" w:rsidRPr="00995368" w:rsidRDefault="00112EA2" w:rsidP="00D30558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gridSpan w:val="4"/>
            <w:shd w:val="clear" w:color="auto" w:fill="auto"/>
          </w:tcPr>
          <w:p w14:paraId="678BEE73" w14:textId="77777777" w:rsidR="002B1276" w:rsidRPr="00995368" w:rsidRDefault="005C1EBE" w:rsidP="00B00DD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1" w:history="1">
              <w:r w:rsidR="005143A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dragasaki@</w:t>
              </w:r>
              <w:r w:rsidR="005143A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5143A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7E4799ED" w14:textId="77777777" w:rsidR="002B1276" w:rsidRPr="00995368" w:rsidRDefault="00627AFE" w:rsidP="00A162FC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8867</w:t>
            </w:r>
          </w:p>
        </w:tc>
      </w:tr>
      <w:tr w:rsidR="002B1276" w:rsidRPr="00995368" w14:paraId="22E1397B" w14:textId="77777777" w:rsidTr="00FD0074">
        <w:tc>
          <w:tcPr>
            <w:tcW w:w="2165" w:type="dxa"/>
            <w:shd w:val="clear" w:color="auto" w:fill="auto"/>
          </w:tcPr>
          <w:p w14:paraId="557FD31E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ΚΟΥΚΟΥΛΗ ΣΟΦΙΑ</w:t>
            </w:r>
          </w:p>
        </w:tc>
        <w:tc>
          <w:tcPr>
            <w:tcW w:w="1713" w:type="dxa"/>
            <w:shd w:val="clear" w:color="auto" w:fill="auto"/>
          </w:tcPr>
          <w:p w14:paraId="23D31C4A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4F0F60E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ΚΟΙΝΩΝΙΚΗΣ ΕΡΓΑΣΙΑΣ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B1C799C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ΕΠΙΚΟΥΡΟΣ</w:t>
            </w:r>
          </w:p>
          <w:p w14:paraId="6E723FB1" w14:textId="4AA1C5FB" w:rsidR="002B1276" w:rsidRPr="00995368" w:rsidRDefault="002B1276" w:rsidP="008E34E1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ΚΑΘΗΓΗΤΗΣ </w:t>
            </w:r>
            <w:r w:rsidR="008E34E1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14:paraId="30026A54" w14:textId="77777777" w:rsidR="002B1276" w:rsidRPr="00995368" w:rsidRDefault="002B1276" w:rsidP="00AF7699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ΚΟΙΝΩΝΙΚΗ ΠΟΛΙΤΙΚΗ</w:t>
            </w:r>
          </w:p>
        </w:tc>
        <w:tc>
          <w:tcPr>
            <w:tcW w:w="1316" w:type="dxa"/>
            <w:shd w:val="clear" w:color="auto" w:fill="auto"/>
          </w:tcPr>
          <w:p w14:paraId="67B5EA43" w14:textId="77777777" w:rsidR="002B1276" w:rsidRPr="00995368" w:rsidRDefault="002B1276" w:rsidP="00D62D4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287/τ.Ν.Π.Δ.Δ./30-11-2004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48E8ECB3" w14:textId="77777777" w:rsidR="002B1276" w:rsidRPr="00995368" w:rsidRDefault="005C1EBE" w:rsidP="005143A3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2" w:history="1"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koukouli@</w:t>
              </w:r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2ACD5922" w14:textId="77777777" w:rsidR="002B1276" w:rsidRPr="00995368" w:rsidRDefault="006A7E66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4942</w:t>
            </w:r>
          </w:p>
        </w:tc>
      </w:tr>
      <w:tr w:rsidR="002B1276" w:rsidRPr="00995368" w14:paraId="6EB6581C" w14:textId="77777777" w:rsidTr="00FD0074">
        <w:tc>
          <w:tcPr>
            <w:tcW w:w="2165" w:type="dxa"/>
            <w:shd w:val="clear" w:color="auto" w:fill="auto"/>
          </w:tcPr>
          <w:p w14:paraId="3566EC24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ΠΑΠΑΔΑΚΗ ΒΑΣΙΛΕΙΑ</w:t>
            </w:r>
          </w:p>
        </w:tc>
        <w:tc>
          <w:tcPr>
            <w:tcW w:w="1713" w:type="dxa"/>
            <w:shd w:val="clear" w:color="auto" w:fill="auto"/>
          </w:tcPr>
          <w:p w14:paraId="487DED5B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2079274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ΚΟΙΝΩΝΙΚΗΣ ΕΡΓΑΣΙΑΣ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78A302E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ΕΠΙΚΟΥΡΟΣ</w:t>
            </w:r>
          </w:p>
          <w:p w14:paraId="2B67057E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  <w:p w14:paraId="2A4A6FC4" w14:textId="7AE0D29A" w:rsidR="002B1276" w:rsidRPr="00995368" w:rsidRDefault="008E34E1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14:paraId="04AE8680" w14:textId="77777777" w:rsidR="002B1276" w:rsidRPr="00995368" w:rsidRDefault="002B1276" w:rsidP="00AF7699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ΚΟΙΝΩΝΙΚΗ ΕΡΓΑΣΙΑ</w:t>
            </w:r>
          </w:p>
        </w:tc>
        <w:tc>
          <w:tcPr>
            <w:tcW w:w="1316" w:type="dxa"/>
            <w:shd w:val="clear" w:color="auto" w:fill="auto"/>
          </w:tcPr>
          <w:p w14:paraId="366A9D3D" w14:textId="77777777" w:rsidR="002B1276" w:rsidRPr="00995368" w:rsidRDefault="002B1276" w:rsidP="007777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97/τ.Γ΄/16-02-2010 </w:t>
            </w:r>
          </w:p>
          <w:p w14:paraId="331F049A" w14:textId="77777777" w:rsidR="002B1276" w:rsidRPr="00995368" w:rsidRDefault="002B1276" w:rsidP="0077778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4" w:type="dxa"/>
            <w:gridSpan w:val="4"/>
            <w:shd w:val="clear" w:color="auto" w:fill="auto"/>
          </w:tcPr>
          <w:p w14:paraId="480060CF" w14:textId="77777777" w:rsidR="002B1276" w:rsidRPr="00995368" w:rsidRDefault="005C1EBE" w:rsidP="00C407C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3" w:history="1"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vpapadaki@hmu.gr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518ECF5F" w14:textId="77777777" w:rsidR="002B1276" w:rsidRPr="00995368" w:rsidRDefault="003E77FE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7597</w:t>
            </w:r>
          </w:p>
        </w:tc>
      </w:tr>
      <w:tr w:rsidR="002B1276" w:rsidRPr="00995368" w14:paraId="2E458A96" w14:textId="77777777" w:rsidTr="00FD0074">
        <w:tc>
          <w:tcPr>
            <w:tcW w:w="2165" w:type="dxa"/>
            <w:shd w:val="clear" w:color="auto" w:fill="auto"/>
          </w:tcPr>
          <w:p w14:paraId="645F19E3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ΜΕΛΑΣ ΧΡΗΣΤΟΣ</w:t>
            </w:r>
          </w:p>
        </w:tc>
        <w:tc>
          <w:tcPr>
            <w:tcW w:w="1713" w:type="dxa"/>
            <w:shd w:val="clear" w:color="auto" w:fill="auto"/>
          </w:tcPr>
          <w:p w14:paraId="2F711313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FF5922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ΝΟΣΗΛΕΥΤΙΚΗΣ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2AF58CC2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ΕΠΙΚΟΥΡΟΣ</w:t>
            </w:r>
          </w:p>
          <w:p w14:paraId="2925C219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  <w:p w14:paraId="289407D5" w14:textId="7333A650" w:rsidR="002B1276" w:rsidRPr="00995368" w:rsidRDefault="008E34E1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14:paraId="51FD4C8C" w14:textId="3D321F0B" w:rsidR="002B1276" w:rsidRPr="00995368" w:rsidRDefault="00CD68F6" w:rsidP="003600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ΕΦΑΡΜΟΓΕ</w:t>
            </w:r>
            <w:r w:rsidR="002B1276" w:rsidRPr="00995368">
              <w:rPr>
                <w:rFonts w:ascii="Calibri" w:hAnsi="Calibri"/>
                <w:sz w:val="18"/>
                <w:szCs w:val="18"/>
              </w:rPr>
              <w:t>ΚΑΙ ΑΠΟΔΟΧΗ ΙΑΤΡΙΚΩΝ ΠΛΗΡΟΦΟΡΙΑΚΩΝ ΣΥΣΤΗΜΑΤΩΝ</w:t>
            </w:r>
          </w:p>
          <w:p w14:paraId="7D6E6C59" w14:textId="77777777" w:rsidR="002B1276" w:rsidRPr="00995368" w:rsidRDefault="002B1276" w:rsidP="00AF7699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14:paraId="103F9C34" w14:textId="77777777" w:rsidR="002B1276" w:rsidRPr="00995368" w:rsidRDefault="002B1276" w:rsidP="008B1B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1190/τ.Γ΄/03-09-2014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735832C1" w14:textId="77777777" w:rsidR="002B1276" w:rsidRPr="00995368" w:rsidRDefault="005C1EBE" w:rsidP="00C407C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4" w:history="1"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melas@</w:t>
              </w:r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19A01B57" w14:textId="77777777" w:rsidR="002B1276" w:rsidRPr="00995368" w:rsidRDefault="00BD0A70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19594</w:t>
            </w:r>
          </w:p>
        </w:tc>
      </w:tr>
      <w:tr w:rsidR="002B1276" w:rsidRPr="00995368" w14:paraId="0376F70B" w14:textId="77777777" w:rsidTr="00FD0074">
        <w:tc>
          <w:tcPr>
            <w:tcW w:w="2165" w:type="dxa"/>
            <w:shd w:val="clear" w:color="auto" w:fill="auto"/>
          </w:tcPr>
          <w:p w14:paraId="3CE255E3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ΚΡΙΤΣΩΤΑΚΗΣ ΓΕΩΡΓΙΟΣ</w:t>
            </w:r>
          </w:p>
        </w:tc>
        <w:tc>
          <w:tcPr>
            <w:tcW w:w="1713" w:type="dxa"/>
            <w:shd w:val="clear" w:color="auto" w:fill="auto"/>
          </w:tcPr>
          <w:p w14:paraId="5205C48C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2521BF5" w14:textId="3ED5669F" w:rsidR="002B1276" w:rsidRPr="00995368" w:rsidRDefault="00B55A73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ΤΜΗΜΑ ΔΙΟΙΚΗΣΗΣ ΕΠΙΧΕΙΡΗΣΕΩΝ ΚΑΙ ΤΟΥΡΙΣΜΟΥ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3074B76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ΕΠΙΚΟΥΡΟΣ</w:t>
            </w:r>
          </w:p>
          <w:p w14:paraId="29E6D652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  <w:p w14:paraId="17B8C336" w14:textId="1780E547" w:rsidR="002B1276" w:rsidRPr="00995368" w:rsidRDefault="008E34E1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14:paraId="2625A3AB" w14:textId="10115425" w:rsidR="002B1276" w:rsidRPr="00995368" w:rsidRDefault="002B1276" w:rsidP="003A4BD1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ΝΟΣΗΛΕΥΤΙΚΗ ΔΗΜΟΣΙΑΣ ΥΓΕΙΑΣ – ΚΟΙΝΩΝΙΚΗ ΕΠΙΔΗΜΙΟΛΟΓΙΑ</w:t>
            </w:r>
          </w:p>
        </w:tc>
        <w:tc>
          <w:tcPr>
            <w:tcW w:w="1316" w:type="dxa"/>
            <w:shd w:val="clear" w:color="auto" w:fill="auto"/>
          </w:tcPr>
          <w:p w14:paraId="0D04A1AE" w14:textId="77777777" w:rsidR="002B1276" w:rsidRPr="00995368" w:rsidRDefault="002B1276" w:rsidP="002A11D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752/τ.Γ΄/13-06-2014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05BB396D" w14:textId="77777777" w:rsidR="002B1276" w:rsidRPr="00995368" w:rsidRDefault="005C1EBE" w:rsidP="00C407C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5" w:history="1"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gkrits@</w:t>
              </w:r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C407C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7A96BA53" w14:textId="77777777" w:rsidR="002B1276" w:rsidRPr="00995368" w:rsidRDefault="00D85EE0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6020</w:t>
            </w:r>
          </w:p>
        </w:tc>
      </w:tr>
      <w:tr w:rsidR="002B1276" w:rsidRPr="00995368" w14:paraId="52547ED1" w14:textId="77777777" w:rsidTr="00FD0074">
        <w:tc>
          <w:tcPr>
            <w:tcW w:w="2165" w:type="dxa"/>
            <w:shd w:val="clear" w:color="auto" w:fill="auto"/>
          </w:tcPr>
          <w:p w14:paraId="05F02243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ΠΑΤΕΛΑΡΟΥ ΕΥΡΥΔΙΚΗ</w:t>
            </w:r>
          </w:p>
        </w:tc>
        <w:tc>
          <w:tcPr>
            <w:tcW w:w="1713" w:type="dxa"/>
            <w:shd w:val="clear" w:color="auto" w:fill="auto"/>
          </w:tcPr>
          <w:p w14:paraId="685F1FD5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45510C3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ΝΟΣΗΛΕΥΤΙΚΗΣ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78CC8060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10" w:type="dxa"/>
            <w:shd w:val="clear" w:color="auto" w:fill="auto"/>
          </w:tcPr>
          <w:p w14:paraId="5865DBE2" w14:textId="0AA0A649" w:rsidR="002B1276" w:rsidRPr="00995368" w:rsidRDefault="00006802" w:rsidP="005215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ΝΟΣΗΛΕΥΤΙΚΗ ΕΚΠΑΙΔΕΥΣΗ ΠΕΡΙΒΑΛΛΟΝΤΙΚΗ –ΑΝΑΠΑΡΑΓΩΓΙΚΗ ΕΠΙΔΗΜΙΟΛΟΓΙΑ</w:t>
            </w:r>
          </w:p>
          <w:p w14:paraId="56B1546D" w14:textId="77777777" w:rsidR="002B1276" w:rsidRPr="00995368" w:rsidRDefault="002B1276" w:rsidP="00AF7699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14:paraId="6C00C5F1" w14:textId="65E4F930" w:rsidR="002B1276" w:rsidRPr="00995368" w:rsidRDefault="002B1276" w:rsidP="000068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1814/τ.Γ΄/30-12-2014 </w:t>
            </w:r>
            <w:r w:rsidR="00006802" w:rsidRPr="00995368">
              <w:rPr>
                <w:rFonts w:ascii="Calibri" w:hAnsi="Calibri"/>
                <w:sz w:val="16"/>
                <w:szCs w:val="16"/>
              </w:rPr>
              <w:t>και 1458/τ. Γ΄/18.09.2020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1C38A19F" w14:textId="77777777" w:rsidR="002B1276" w:rsidRPr="00995368" w:rsidRDefault="005C1EBE" w:rsidP="00C407C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26" w:history="1">
              <w:r w:rsidR="000B7EE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epatelarou@</w:t>
              </w:r>
              <w:r w:rsidR="000B7EE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hmu</w:t>
              </w:r>
              <w:r w:rsidR="000B7EE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39D1BEA" w14:textId="77777777" w:rsidR="00006802" w:rsidRPr="00995368" w:rsidRDefault="00006802" w:rsidP="00C407C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74B6A16A" w14:textId="646E9D07" w:rsidR="00006802" w:rsidRPr="00995368" w:rsidRDefault="005C1EBE" w:rsidP="00C407C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27" w:history="1">
              <w:r w:rsidR="0000680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patelarou</w:t>
              </w:r>
              <w:r w:rsidR="0000680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00680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edu</w:t>
              </w:r>
              <w:r w:rsidR="0000680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00680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uoc</w:t>
              </w:r>
              <w:r w:rsidR="0000680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00680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006802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1D5B4AE2" w14:textId="77777777" w:rsidR="002B1276" w:rsidRPr="00995368" w:rsidRDefault="00D81B85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18759</w:t>
            </w:r>
          </w:p>
        </w:tc>
      </w:tr>
      <w:tr w:rsidR="002B1276" w:rsidRPr="00995368" w14:paraId="232632FF" w14:textId="77777777" w:rsidTr="00FD0074">
        <w:tc>
          <w:tcPr>
            <w:tcW w:w="2165" w:type="dxa"/>
            <w:shd w:val="clear" w:color="auto" w:fill="auto"/>
          </w:tcPr>
          <w:p w14:paraId="0E91F30B" w14:textId="7D44C0F6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ΑΝΤΩΝΙΔΑΚΗΣ ΕΜΜΑΝΟΥΗΛ</w:t>
            </w:r>
          </w:p>
        </w:tc>
        <w:tc>
          <w:tcPr>
            <w:tcW w:w="1713" w:type="dxa"/>
            <w:shd w:val="clear" w:color="auto" w:fill="auto"/>
          </w:tcPr>
          <w:p w14:paraId="10259BAE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DD21BE9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ΗΛΕΚΤΡΟΝΙΚΩΝ ΜΗΧΑΝΙΚΩΝ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08567E0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28EED8FD" w14:textId="77777777" w:rsidR="002B1276" w:rsidRPr="00995368" w:rsidRDefault="002B1276" w:rsidP="005215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ΜΙΚΡΟΫΠΟΛΟΓΙΣΤΕΣ-ΔΙΚΤΥΑ Η/Υ ΤΕΧΝΟΛΟΓΙΩΝ</w:t>
            </w:r>
          </w:p>
        </w:tc>
        <w:tc>
          <w:tcPr>
            <w:tcW w:w="1316" w:type="dxa"/>
            <w:shd w:val="clear" w:color="auto" w:fill="auto"/>
          </w:tcPr>
          <w:p w14:paraId="6E0728DD" w14:textId="77777777" w:rsidR="002B1276" w:rsidRPr="00995368" w:rsidRDefault="002B1276" w:rsidP="001B73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654/τ.Γ΄/17-8-2007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23B7A704" w14:textId="77777777" w:rsidR="002B1276" w:rsidRPr="00995368" w:rsidRDefault="005C1EBE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28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ena@chania.teicrete.gr</w:t>
              </w:r>
            </w:hyperlink>
          </w:p>
        </w:tc>
        <w:tc>
          <w:tcPr>
            <w:tcW w:w="1925" w:type="dxa"/>
            <w:shd w:val="clear" w:color="auto" w:fill="auto"/>
          </w:tcPr>
          <w:p w14:paraId="578EFA53" w14:textId="77777777" w:rsidR="002B1276" w:rsidRPr="00995368" w:rsidRDefault="00961E5D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819</w:t>
            </w:r>
          </w:p>
        </w:tc>
      </w:tr>
      <w:tr w:rsidR="002B1276" w:rsidRPr="00995368" w14:paraId="395905A7" w14:textId="77777777" w:rsidTr="00FD0074">
        <w:tc>
          <w:tcPr>
            <w:tcW w:w="2165" w:type="dxa"/>
            <w:shd w:val="clear" w:color="auto" w:fill="auto"/>
          </w:tcPr>
          <w:p w14:paraId="0B7F293F" w14:textId="77777777" w:rsidR="002B1276" w:rsidRPr="00995368" w:rsidRDefault="002B1276" w:rsidP="004A056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ΚΑΤΣΙΒΕΛΑ ΕΛΕΥΘΕΡΙΑ</w:t>
            </w:r>
          </w:p>
        </w:tc>
        <w:tc>
          <w:tcPr>
            <w:tcW w:w="1713" w:type="dxa"/>
            <w:shd w:val="clear" w:color="auto" w:fill="auto"/>
          </w:tcPr>
          <w:p w14:paraId="285E09B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AA865D0" w14:textId="77777777" w:rsidR="002B1276" w:rsidRPr="00995368" w:rsidRDefault="00705AE0" w:rsidP="00DE6456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ΗΛΕΚΤΡΟΝΙΚΩΝ ΜΗΧΑΝΙΚΩΝ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956A158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 ΚΑΘΗΓΗΤΡΙΑ</w:t>
            </w:r>
          </w:p>
        </w:tc>
        <w:tc>
          <w:tcPr>
            <w:tcW w:w="2210" w:type="dxa"/>
            <w:shd w:val="clear" w:color="auto" w:fill="auto"/>
          </w:tcPr>
          <w:p w14:paraId="3B78A36E" w14:textId="77777777" w:rsidR="002B1276" w:rsidRPr="00995368" w:rsidRDefault="002B1276" w:rsidP="009642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ΠΕΡΙΒΑΛΟΝΤΙΚΗ ΧΗΜΕΙΑ</w:t>
            </w:r>
          </w:p>
        </w:tc>
        <w:tc>
          <w:tcPr>
            <w:tcW w:w="1316" w:type="dxa"/>
            <w:shd w:val="clear" w:color="auto" w:fill="auto"/>
          </w:tcPr>
          <w:p w14:paraId="1E229379" w14:textId="77777777" w:rsidR="002B1276" w:rsidRPr="00995368" w:rsidRDefault="002B1276" w:rsidP="00E26D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277/ τ. ΝΠΔΔ/ 16-12-2002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2F803AA3" w14:textId="77777777" w:rsidR="002B1276" w:rsidRPr="00995368" w:rsidRDefault="005C1EBE" w:rsidP="00876D0A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/>
                <w:color w:val="auto"/>
                <w:sz w:val="20"/>
                <w:szCs w:val="20"/>
                <w:lang w:val="en-US"/>
              </w:rPr>
            </w:pPr>
            <w:hyperlink r:id="rId29" w:history="1">
              <w:r w:rsidR="00B46C6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katsivela@hmu.gr</w:t>
              </w:r>
            </w:hyperlink>
            <w:r w:rsidR="00B46C62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65564319" w14:textId="77777777" w:rsidR="002B1276" w:rsidRPr="00995368" w:rsidRDefault="00DE1AD8" w:rsidP="006E1780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17700</w:t>
            </w:r>
          </w:p>
        </w:tc>
      </w:tr>
      <w:tr w:rsidR="002B1276" w:rsidRPr="00995368" w14:paraId="6EC21425" w14:textId="77777777" w:rsidTr="00FD0074">
        <w:trPr>
          <w:trHeight w:val="1573"/>
        </w:trPr>
        <w:tc>
          <w:tcPr>
            <w:tcW w:w="2165" w:type="dxa"/>
            <w:shd w:val="clear" w:color="auto" w:fill="auto"/>
          </w:tcPr>
          <w:p w14:paraId="273A9CE7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ΛΥΔΑΚΗΣ-ΣΗΜΑΝΤΗΡΗΣ ΝΙΚΟΛΑΟΣ</w:t>
            </w:r>
          </w:p>
        </w:tc>
        <w:tc>
          <w:tcPr>
            <w:tcW w:w="1713" w:type="dxa"/>
            <w:shd w:val="clear" w:color="auto" w:fill="auto"/>
          </w:tcPr>
          <w:p w14:paraId="0EA21D77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C512602" w14:textId="77777777" w:rsidR="002B1276" w:rsidRPr="00995368" w:rsidRDefault="00705AE0" w:rsidP="00BD63ED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02C1B61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47232D6E" w14:textId="77777777" w:rsidR="002B1276" w:rsidRPr="00995368" w:rsidRDefault="002B1276" w:rsidP="005215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ΕΝΟΡΓΑΝΗ ΑΝΑΛΥΣΗ ΣΤΑ ΒΙΟΜΟΡΙΑ ΚΑΙ ΣΤΟ ΠΕΡΙΒΑΛΛΟΝ</w:t>
            </w:r>
          </w:p>
        </w:tc>
        <w:tc>
          <w:tcPr>
            <w:tcW w:w="1316" w:type="dxa"/>
            <w:shd w:val="clear" w:color="auto" w:fill="auto"/>
          </w:tcPr>
          <w:p w14:paraId="2B92C2F5" w14:textId="77777777" w:rsidR="002B1276" w:rsidRPr="00995368" w:rsidRDefault="002B1276" w:rsidP="001B73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854/τ.Γ΄/09.08.2013 &amp; 1062/τ.Γ΄/26.10.2017 Εξέλιξη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384DFD5B" w14:textId="77777777" w:rsidR="002B1276" w:rsidRPr="00995368" w:rsidRDefault="002B1276" w:rsidP="003935D9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995368">
              <w:rPr>
                <w:rStyle w:val="-"/>
                <w:rFonts w:ascii="Calibri" w:hAnsi="Calibri"/>
                <w:color w:val="auto"/>
              </w:rPr>
              <w:t xml:space="preserve"> </w:t>
            </w: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  <w:lang w:val="en-US"/>
              </w:rPr>
              <w:t>lydakis@</w:t>
            </w:r>
            <w:r w:rsidR="003935D9" w:rsidRPr="00995368">
              <w:rPr>
                <w:rStyle w:val="-"/>
                <w:rFonts w:ascii="Calibri" w:hAnsi="Calibri"/>
                <w:color w:val="auto"/>
                <w:sz w:val="20"/>
                <w:szCs w:val="20"/>
                <w:lang w:val="en-US"/>
              </w:rPr>
              <w:t>hmu</w:t>
            </w: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  <w:lang w:val="en-US"/>
              </w:rPr>
              <w:t>.gr</w:t>
            </w:r>
          </w:p>
        </w:tc>
        <w:tc>
          <w:tcPr>
            <w:tcW w:w="1925" w:type="dxa"/>
            <w:shd w:val="clear" w:color="auto" w:fill="auto"/>
          </w:tcPr>
          <w:p w14:paraId="22FD696C" w14:textId="77777777" w:rsidR="002B1276" w:rsidRPr="00995368" w:rsidRDefault="00211707" w:rsidP="004350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9536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185</w:t>
            </w:r>
            <w:r w:rsidR="004F3B64" w:rsidRPr="0099536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  <w:r w:rsidRPr="0099536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</w:tr>
      <w:tr w:rsidR="002B1276" w:rsidRPr="00995368" w14:paraId="54B4579E" w14:textId="77777777" w:rsidTr="00FD0074">
        <w:tc>
          <w:tcPr>
            <w:tcW w:w="2165" w:type="dxa"/>
            <w:shd w:val="clear" w:color="auto" w:fill="auto"/>
          </w:tcPr>
          <w:p w14:paraId="268BCD53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ΚΟΥΔΟΥΜΑΣ ΕΜΜΑΝΟΥΗΛ</w:t>
            </w:r>
          </w:p>
        </w:tc>
        <w:tc>
          <w:tcPr>
            <w:tcW w:w="1713" w:type="dxa"/>
            <w:shd w:val="clear" w:color="auto" w:fill="auto"/>
          </w:tcPr>
          <w:p w14:paraId="5C50A29F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C7B93D1" w14:textId="77777777" w:rsidR="002B1276" w:rsidRPr="00995368" w:rsidRDefault="002B1276" w:rsidP="006B384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ΗΛΕΚΤΡΟΛΟΓΩΝ ΜΗΧΑΝΙΚΩΝ</w:t>
            </w:r>
            <w:r w:rsidR="00705AE0" w:rsidRPr="00995368">
              <w:rPr>
                <w:rFonts w:ascii="Calibri" w:hAnsi="Calibri"/>
                <w:sz w:val="20"/>
                <w:szCs w:val="20"/>
              </w:rPr>
              <w:t xml:space="preserve"> ΚΑΙ ΜΗΧΑΝΙΚΩΝ ΥΠΟΛΟΓΙΣΤΩΝ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4BE27B89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4AAA22F7" w14:textId="77777777" w:rsidR="002B1276" w:rsidRPr="00995368" w:rsidRDefault="002B1276" w:rsidP="006B38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ΗΛΕΚΤΡΙΚΕΣ ΜΕΤΡΗΣΕΙΣ- ΤΕΧΝΟΛΟΓΙΑ ΜΕΤΡΗΣΕΩΝ</w:t>
            </w:r>
          </w:p>
          <w:p w14:paraId="7C0C42A8" w14:textId="77777777" w:rsidR="002B1276" w:rsidRPr="00995368" w:rsidRDefault="002B1276" w:rsidP="006B38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D661A91" w14:textId="77777777" w:rsidR="002B1276" w:rsidRPr="00995368" w:rsidRDefault="002B1276" w:rsidP="006B384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</w:tcPr>
          <w:p w14:paraId="51163079" w14:textId="77777777" w:rsidR="002B1276" w:rsidRPr="00995368" w:rsidRDefault="002B1276" w:rsidP="000D3AC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346/τ.Γ΄/17.10.2006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5B4E7F47" w14:textId="77777777" w:rsidR="002B1276" w:rsidRPr="00995368" w:rsidRDefault="005C1EBE" w:rsidP="00B53750">
            <w:pPr>
              <w:tabs>
                <w:tab w:val="left" w:pos="10440"/>
              </w:tabs>
              <w:rPr>
                <w:rStyle w:val="-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hyperlink r:id="rId30" w:history="1">
              <w:r w:rsidR="00B5375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koudoumas@hmu.gr</w:t>
              </w:r>
            </w:hyperlink>
            <w:r w:rsidR="002B1276" w:rsidRPr="00995368">
              <w:rPr>
                <w:rStyle w:val="-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14:paraId="6D75A127" w14:textId="77777777" w:rsidR="002B1276" w:rsidRPr="00995368" w:rsidRDefault="00EC2F12" w:rsidP="004F3B64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11115</w:t>
            </w:r>
          </w:p>
        </w:tc>
      </w:tr>
      <w:tr w:rsidR="002B1276" w:rsidRPr="00995368" w14:paraId="7F3AB946" w14:textId="77777777" w:rsidTr="00FD0074">
        <w:tc>
          <w:tcPr>
            <w:tcW w:w="2165" w:type="dxa"/>
            <w:shd w:val="clear" w:color="auto" w:fill="auto"/>
          </w:tcPr>
          <w:p w14:paraId="25922B61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ΜΑΛΑΜΟΣ ΑΘΑΝΑΣΙΟΣ</w:t>
            </w:r>
          </w:p>
        </w:tc>
        <w:tc>
          <w:tcPr>
            <w:tcW w:w="1713" w:type="dxa"/>
            <w:shd w:val="clear" w:color="auto" w:fill="auto"/>
          </w:tcPr>
          <w:p w14:paraId="7397000D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2E9EE6F" w14:textId="77777777" w:rsidR="002B1276" w:rsidRPr="00995368" w:rsidRDefault="00BC402D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ΗΛΕΚΤΡΟΛΟΓΩΝ ΜΗΧΑΝΙΚΩΝ ΚΑΙ ΜΗΧΑΝΙΚΩΝ ΥΠΟΛΟΓΙΣΤΩΝ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36CC79A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10" w:type="dxa"/>
            <w:shd w:val="clear" w:color="auto" w:fill="auto"/>
          </w:tcPr>
          <w:p w14:paraId="5F325063" w14:textId="77777777" w:rsidR="002B1276" w:rsidRPr="00995368" w:rsidRDefault="002B1276" w:rsidP="005215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ΤΕΧΝΟΛΟΓΙΑ ΠΟΛΥΜΕΣΩΝ - ΑΝΑΠΤΥΞΗ ΕΦΑΡΜΟΓΩΝ ΠΟΛΥΜΕΣΩΝ</w:t>
            </w:r>
          </w:p>
        </w:tc>
        <w:tc>
          <w:tcPr>
            <w:tcW w:w="1316" w:type="dxa"/>
            <w:shd w:val="clear" w:color="auto" w:fill="auto"/>
          </w:tcPr>
          <w:p w14:paraId="2842D6F5" w14:textId="77777777" w:rsidR="002B1276" w:rsidRPr="00995368" w:rsidRDefault="002B1276" w:rsidP="001B73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10/τ.Γ/15-01-2007  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273D4B8C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>amalamos@ie.teicrete.gr</w:t>
            </w:r>
          </w:p>
        </w:tc>
        <w:tc>
          <w:tcPr>
            <w:tcW w:w="1925" w:type="dxa"/>
            <w:shd w:val="clear" w:color="auto" w:fill="auto"/>
          </w:tcPr>
          <w:p w14:paraId="75880BD4" w14:textId="77777777" w:rsidR="002B1276" w:rsidRPr="00995368" w:rsidRDefault="0050238A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18857</w:t>
            </w:r>
          </w:p>
        </w:tc>
      </w:tr>
      <w:tr w:rsidR="002B1276" w:rsidRPr="00995368" w14:paraId="152E8680" w14:textId="77777777" w:rsidTr="00FD0074">
        <w:tc>
          <w:tcPr>
            <w:tcW w:w="2165" w:type="dxa"/>
            <w:shd w:val="clear" w:color="auto" w:fill="auto"/>
          </w:tcPr>
          <w:p w14:paraId="0AE2BCFA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ΑΠΟΣΤΟΛΑΚΗΣ ΑΛΕΞΑΝΔΡΟΣ</w:t>
            </w:r>
          </w:p>
        </w:tc>
        <w:tc>
          <w:tcPr>
            <w:tcW w:w="1713" w:type="dxa"/>
            <w:shd w:val="clear" w:color="auto" w:fill="auto"/>
          </w:tcPr>
          <w:p w14:paraId="377870C1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ΕΛΛΗΝΙΚΟ ΜΕΣΟΓΕΙΑΚΟ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28A5CDA" w14:textId="77777777" w:rsidR="002B1276" w:rsidRPr="00995368" w:rsidRDefault="002B1276" w:rsidP="00F63F97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ΔΙΟΙΚΗΣΗΣ ΕΠΙΧΕΙΡΗΣΕΩΝ</w:t>
            </w:r>
            <w:r w:rsidR="00F63F97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KAI ΤΟΥΡΙΣΜΟΥ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118EEA3" w14:textId="77777777" w:rsidR="002B1276" w:rsidRPr="00995368" w:rsidRDefault="00BC402D" w:rsidP="00222921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</w:t>
            </w:r>
          </w:p>
          <w:p w14:paraId="2487BC15" w14:textId="77777777" w:rsidR="002B1276" w:rsidRPr="00995368" w:rsidRDefault="002B1276" w:rsidP="00222921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  <w:p w14:paraId="06473571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74D9F249" w14:textId="77777777" w:rsidR="002B1276" w:rsidRPr="00995368" w:rsidRDefault="002B1276" w:rsidP="005215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ΜΑΡΚΕΤΙΝΓΚ ΥΠΗΡΕΣΙΩΝ ΤΟΥΡΙΣΜΟΥ</w:t>
            </w:r>
          </w:p>
        </w:tc>
        <w:tc>
          <w:tcPr>
            <w:tcW w:w="1316" w:type="dxa"/>
            <w:shd w:val="clear" w:color="auto" w:fill="auto"/>
          </w:tcPr>
          <w:p w14:paraId="6830CA3C" w14:textId="77777777" w:rsidR="002B1276" w:rsidRPr="00995368" w:rsidRDefault="002B1276" w:rsidP="001B73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31/τ.Γ΄/27-1-2011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32CB5968" w14:textId="77777777" w:rsidR="002B1276" w:rsidRPr="00995368" w:rsidRDefault="002B1276" w:rsidP="0021165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  <w:lang w:val="en-US"/>
              </w:rPr>
              <w:t>a</w:t>
            </w: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>apostolakis@</w:t>
            </w:r>
            <w:r w:rsidR="0021165C" w:rsidRPr="00995368">
              <w:rPr>
                <w:rStyle w:val="-"/>
                <w:rFonts w:ascii="Calibri" w:hAnsi="Calibri"/>
                <w:color w:val="auto"/>
                <w:sz w:val="20"/>
                <w:szCs w:val="20"/>
                <w:lang w:val="en-US"/>
              </w:rPr>
              <w:t>hmu</w:t>
            </w: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>.</w:t>
            </w: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  <w:lang w:val="en-US"/>
              </w:rPr>
              <w:t>g</w:t>
            </w: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>r</w:t>
            </w:r>
          </w:p>
        </w:tc>
        <w:tc>
          <w:tcPr>
            <w:tcW w:w="1925" w:type="dxa"/>
            <w:shd w:val="clear" w:color="auto" w:fill="auto"/>
          </w:tcPr>
          <w:p w14:paraId="3E31BD0E" w14:textId="77777777" w:rsidR="002B1276" w:rsidRPr="00995368" w:rsidRDefault="00EB32FC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10481</w:t>
            </w:r>
          </w:p>
        </w:tc>
      </w:tr>
      <w:tr w:rsidR="002B1276" w:rsidRPr="00995368" w14:paraId="1AFCD53E" w14:textId="77777777" w:rsidTr="00FD69A6">
        <w:tc>
          <w:tcPr>
            <w:tcW w:w="15216" w:type="dxa"/>
            <w:gridSpan w:val="13"/>
            <w:shd w:val="clear" w:color="auto" w:fill="auto"/>
          </w:tcPr>
          <w:p w14:paraId="4E613120" w14:textId="77777777" w:rsidR="009D784D" w:rsidRPr="00995368" w:rsidRDefault="009D784D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</w:pPr>
          </w:p>
          <w:p w14:paraId="77F52621" w14:textId="77777777" w:rsidR="009D784D" w:rsidRPr="00995368" w:rsidRDefault="009D784D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</w:pPr>
          </w:p>
          <w:p w14:paraId="34EA89C2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99536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ΜΗΤΡΩΟ ΕΞΩΤΕΡΙΚΩΝ ΜΕΛΩΝ ΗΜΕΔΑΠΗΣ</w:t>
            </w:r>
          </w:p>
          <w:p w14:paraId="24B3A63A" w14:textId="77777777" w:rsidR="002B1276" w:rsidRPr="00995368" w:rsidRDefault="002B1276" w:rsidP="00876D0A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2B1276" w:rsidRPr="00995368" w14:paraId="5D2D5C51" w14:textId="77777777" w:rsidTr="006C16EF">
        <w:trPr>
          <w:trHeight w:val="813"/>
        </w:trPr>
        <w:tc>
          <w:tcPr>
            <w:tcW w:w="2165" w:type="dxa"/>
            <w:shd w:val="clear" w:color="auto" w:fill="auto"/>
          </w:tcPr>
          <w:p w14:paraId="79032636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ΕΠΩΝΥΜΟ</w:t>
            </w:r>
          </w:p>
          <w:p w14:paraId="08DDEAEB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1713" w:type="dxa"/>
            <w:shd w:val="clear" w:color="auto" w:fill="auto"/>
          </w:tcPr>
          <w:p w14:paraId="4489F23E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ΙΔΡΥΜΑ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B1F0930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ΤΜΗΜΑ</w:t>
            </w:r>
          </w:p>
        </w:tc>
        <w:tc>
          <w:tcPr>
            <w:tcW w:w="1620" w:type="dxa"/>
            <w:shd w:val="clear" w:color="auto" w:fill="auto"/>
          </w:tcPr>
          <w:p w14:paraId="70B08061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ΒΑΘΜΙΔΑ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E39F283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ΓΝΩΣΤΙΚΟ ΑΝΤΙΚΕΙΜΕΝΟ</w:t>
            </w:r>
          </w:p>
        </w:tc>
        <w:tc>
          <w:tcPr>
            <w:tcW w:w="1316" w:type="dxa"/>
            <w:shd w:val="clear" w:color="auto" w:fill="auto"/>
            <w:noWrap/>
          </w:tcPr>
          <w:p w14:paraId="50196D5F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ΦΕΚ ΔΙΟΡΙΣΜΟΥ/ΑΛΛΟ ΦΕΚ 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7A85B0EC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Ε-ΜΑΙL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5E13EA6" w14:textId="77777777" w:rsidR="002B1276" w:rsidRPr="00995368" w:rsidRDefault="009F571E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ΚΩΔΙΚΟΣ ΣΤΟ ΑΠΕΛΛΑ</w:t>
            </w:r>
          </w:p>
        </w:tc>
      </w:tr>
      <w:tr w:rsidR="002B1276" w:rsidRPr="00995368" w14:paraId="2E2FFCEC" w14:textId="77777777" w:rsidTr="006C16EF">
        <w:trPr>
          <w:trHeight w:val="813"/>
        </w:trPr>
        <w:tc>
          <w:tcPr>
            <w:tcW w:w="2165" w:type="dxa"/>
            <w:shd w:val="clear" w:color="auto" w:fill="auto"/>
          </w:tcPr>
          <w:p w14:paraId="303B6C90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ΧΑΣΑΠΙΔΟΥ</w:t>
            </w:r>
          </w:p>
          <w:p w14:paraId="72C0A1AF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713" w:type="dxa"/>
            <w:shd w:val="clear" w:color="auto" w:fill="auto"/>
          </w:tcPr>
          <w:p w14:paraId="63079A74" w14:textId="77777777" w:rsidR="002B1276" w:rsidRPr="00995368" w:rsidRDefault="00E84DE9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35BD32ED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6577F52" w14:textId="77777777" w:rsidR="002B1276" w:rsidRPr="00995368" w:rsidRDefault="00E84DE9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ΕΠΙΣΤΗΜΩΝ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1620" w:type="dxa"/>
            <w:shd w:val="clear" w:color="auto" w:fill="auto"/>
          </w:tcPr>
          <w:p w14:paraId="55BC42BB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258E6E3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ΔΙΑΤΡΟΦΗ - ΔΙΑΙΤΟΛΟΓΙΑ</w:t>
            </w:r>
          </w:p>
        </w:tc>
        <w:tc>
          <w:tcPr>
            <w:tcW w:w="1316" w:type="dxa"/>
            <w:shd w:val="clear" w:color="auto" w:fill="auto"/>
            <w:noWrap/>
          </w:tcPr>
          <w:p w14:paraId="179E5BF9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63 ΝΠΔΔ/22-3-2002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13B1A34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1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mnhas@nutr.teithe.gr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368FFF4" w14:textId="77777777" w:rsidR="002B1276" w:rsidRPr="00995368" w:rsidRDefault="00EB1371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4156</w:t>
            </w:r>
          </w:p>
        </w:tc>
      </w:tr>
      <w:tr w:rsidR="000D7E43" w:rsidRPr="00995368" w14:paraId="76A12367" w14:textId="77777777" w:rsidTr="006C16EF">
        <w:tc>
          <w:tcPr>
            <w:tcW w:w="2165" w:type="dxa"/>
            <w:shd w:val="clear" w:color="auto" w:fill="auto"/>
          </w:tcPr>
          <w:p w14:paraId="0206B5F1" w14:textId="77777777" w:rsidR="000D7E43" w:rsidRPr="00995368" w:rsidRDefault="000D7E43" w:rsidP="00E84DE9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ΠΑΠΑΔΟΠΟΥΛΟΥ ΣΟΥ</w:t>
            </w:r>
            <w:r w:rsidR="00E84DE9" w:rsidRPr="00995368">
              <w:rPr>
                <w:rFonts w:ascii="Calibri" w:hAnsi="Calibri"/>
                <w:sz w:val="20"/>
                <w:szCs w:val="20"/>
              </w:rPr>
              <w:t>Σ</w:t>
            </w:r>
            <w:r w:rsidRPr="00995368">
              <w:rPr>
                <w:rFonts w:ascii="Calibri" w:hAnsi="Calibri"/>
                <w:sz w:val="20"/>
                <w:szCs w:val="20"/>
              </w:rPr>
              <w:t>ΑΝΑ</w:t>
            </w:r>
          </w:p>
        </w:tc>
        <w:tc>
          <w:tcPr>
            <w:tcW w:w="1713" w:type="dxa"/>
            <w:shd w:val="clear" w:color="auto" w:fill="auto"/>
          </w:tcPr>
          <w:p w14:paraId="567E879C" w14:textId="77777777" w:rsidR="000D7E43" w:rsidRPr="00995368" w:rsidRDefault="000D7E43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ΠΑΝ/ΜΙΟ</w:t>
            </w:r>
          </w:p>
          <w:p w14:paraId="4F255A31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701F792" w14:textId="77777777" w:rsidR="000D7E43" w:rsidRPr="00995368" w:rsidRDefault="000D7E43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ΕΠΙΣΤΗΜΩΝ ΔΙΑΤΡΟΦΗΣ ΚΑΙ ΔΙΑΙΤΟΛΟΓΙΑΣ</w:t>
            </w:r>
          </w:p>
        </w:tc>
        <w:tc>
          <w:tcPr>
            <w:tcW w:w="1620" w:type="dxa"/>
            <w:shd w:val="clear" w:color="auto" w:fill="auto"/>
          </w:tcPr>
          <w:p w14:paraId="518379D9" w14:textId="77777777" w:rsidR="000D7E43" w:rsidRPr="00995368" w:rsidRDefault="000D7E43" w:rsidP="000D7E43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ΕΠΙΚΟΥΡΟΣ</w:t>
            </w:r>
          </w:p>
          <w:p w14:paraId="3BE6638E" w14:textId="77777777" w:rsidR="000D7E43" w:rsidRPr="00995368" w:rsidRDefault="000D7E43" w:rsidP="000D7E43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08623BE" w14:textId="77777777" w:rsidR="000D7E43" w:rsidRPr="00995368" w:rsidRDefault="000D7E43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ΔΙΑΤΡΟΦΗ ΤΟΥ ΑΝΘΡΩΠΟΥ - ΔΙΑΙΤΟΛΟΓΙΑ</w:t>
            </w:r>
          </w:p>
        </w:tc>
        <w:tc>
          <w:tcPr>
            <w:tcW w:w="1316" w:type="dxa"/>
            <w:shd w:val="clear" w:color="auto" w:fill="auto"/>
            <w:noWrap/>
          </w:tcPr>
          <w:p w14:paraId="0515EBBF" w14:textId="77777777" w:rsidR="000D7E43" w:rsidRPr="00995368" w:rsidRDefault="000D7E43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???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501A8F2" w14:textId="77777777" w:rsidR="000D7E43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0D7E43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souzpapa@gmail.com</w:t>
              </w:r>
            </w:hyperlink>
          </w:p>
        </w:tc>
        <w:tc>
          <w:tcPr>
            <w:tcW w:w="2067" w:type="dxa"/>
            <w:gridSpan w:val="2"/>
            <w:shd w:val="clear" w:color="auto" w:fill="auto"/>
          </w:tcPr>
          <w:p w14:paraId="1BBB2C59" w14:textId="77777777" w:rsidR="000D7E43" w:rsidRPr="00995368" w:rsidRDefault="00975725" w:rsidP="00EB1371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12476</w:t>
            </w:r>
          </w:p>
        </w:tc>
      </w:tr>
      <w:tr w:rsidR="002B1276" w:rsidRPr="00995368" w14:paraId="10FD9332" w14:textId="77777777" w:rsidTr="006C16EF">
        <w:tc>
          <w:tcPr>
            <w:tcW w:w="2165" w:type="dxa"/>
            <w:shd w:val="clear" w:color="auto" w:fill="auto"/>
          </w:tcPr>
          <w:p w14:paraId="1ED814CA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ΣΚΕΠΑΣΤΙΑΝΟΣ</w:t>
            </w:r>
          </w:p>
          <w:p w14:paraId="62A25249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ΠΕΤΡΟΣ</w:t>
            </w:r>
          </w:p>
        </w:tc>
        <w:tc>
          <w:tcPr>
            <w:tcW w:w="1713" w:type="dxa"/>
            <w:shd w:val="clear" w:color="auto" w:fill="auto"/>
          </w:tcPr>
          <w:p w14:paraId="083BB09C" w14:textId="77777777" w:rsidR="002B1276" w:rsidRPr="00995368" w:rsidRDefault="00E84DE9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ΠΑΝ/ΜΙΟ</w:t>
            </w:r>
          </w:p>
          <w:p w14:paraId="74F30E56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B79E5E4" w14:textId="77777777" w:rsidR="002B1276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620" w:type="dxa"/>
            <w:shd w:val="clear" w:color="auto" w:fill="auto"/>
          </w:tcPr>
          <w:p w14:paraId="7E751DFC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E0C5BA8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ΜΙΚΡΟΒΙΟΛΟΓΙΑ </w:t>
            </w:r>
            <w:r w:rsidR="00A241BC" w:rsidRPr="00995368">
              <w:rPr>
                <w:rFonts w:ascii="Calibri" w:hAnsi="Calibri"/>
                <w:sz w:val="20"/>
                <w:szCs w:val="20"/>
              </w:rPr>
              <w:t>–</w:t>
            </w:r>
            <w:r w:rsidRPr="00995368">
              <w:rPr>
                <w:rFonts w:ascii="Calibri" w:hAnsi="Calibri"/>
                <w:sz w:val="20"/>
                <w:szCs w:val="20"/>
              </w:rPr>
              <w:t xml:space="preserve"> ΑΙΜΑΤΟΛΟΓΙΑ</w:t>
            </w:r>
          </w:p>
          <w:p w14:paraId="6B2539D5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0E289FAF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224 ΝΠΔΔ/1-8-2006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782C76D" w14:textId="77777777" w:rsidR="00BA2A84" w:rsidRPr="00995368" w:rsidRDefault="005C1EBE" w:rsidP="00D56B3F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/>
                <w:color w:val="auto"/>
                <w:sz w:val="20"/>
                <w:szCs w:val="20"/>
              </w:rPr>
            </w:pPr>
            <w:hyperlink r:id="rId33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pskep@spark.net.gr</w:t>
              </w:r>
            </w:hyperlink>
          </w:p>
          <w:p w14:paraId="7F298C0B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363CD2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pskep@otenet.gr</w:t>
              </w:r>
            </w:hyperlink>
            <w:r w:rsidR="00363CD2" w:rsidRPr="009953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B1276" w:rsidRPr="0099536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7EE6DF7" w14:textId="77777777" w:rsidR="002B1276" w:rsidRPr="00995368" w:rsidRDefault="00BA2A84" w:rsidP="00EA4EA8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</w:t>
            </w:r>
            <w:r w:rsidR="00EA4EA8" w:rsidRPr="00995368">
              <w:rPr>
                <w:rFonts w:ascii="Calibri" w:hAnsi="Calibri" w:cs="Calibri"/>
                <w:sz w:val="20"/>
                <w:szCs w:val="20"/>
              </w:rPr>
              <w:t>7</w:t>
            </w:r>
            <w:r w:rsidRPr="0099536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2B1276" w:rsidRPr="00995368" w14:paraId="24DBE59C" w14:textId="77777777" w:rsidTr="006C16EF">
        <w:trPr>
          <w:trHeight w:val="1147"/>
        </w:trPr>
        <w:tc>
          <w:tcPr>
            <w:tcW w:w="2165" w:type="dxa"/>
            <w:shd w:val="clear" w:color="auto" w:fill="auto"/>
          </w:tcPr>
          <w:p w14:paraId="6B049F62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ΠΕΤΡΟΥ</w:t>
            </w:r>
          </w:p>
          <w:p w14:paraId="2B63519D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713" w:type="dxa"/>
            <w:shd w:val="clear" w:color="auto" w:fill="auto"/>
          </w:tcPr>
          <w:p w14:paraId="1C3EB3CD" w14:textId="77777777" w:rsidR="002B1276" w:rsidRPr="00995368" w:rsidRDefault="00E84DE9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ΠΑΝ/ΜΙΟ</w:t>
            </w:r>
          </w:p>
          <w:p w14:paraId="2C84890E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38A9FCC" w14:textId="77777777" w:rsidR="002B1276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620" w:type="dxa"/>
            <w:shd w:val="clear" w:color="auto" w:fill="auto"/>
          </w:tcPr>
          <w:p w14:paraId="28213A6A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DCABE2A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ΒΙΟΧΗΜΕΙΑ</w:t>
            </w:r>
          </w:p>
        </w:tc>
        <w:tc>
          <w:tcPr>
            <w:tcW w:w="1316" w:type="dxa"/>
            <w:shd w:val="clear" w:color="auto" w:fill="auto"/>
            <w:noWrap/>
          </w:tcPr>
          <w:p w14:paraId="05EE19F1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172 ΝΠΔΔ/2-8-2002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A65ED5F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5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petrouie@mls.teithe.gr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3501F8A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D6DCA8" w14:textId="77777777" w:rsidR="00814518" w:rsidRPr="00995368" w:rsidRDefault="00814518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706</w:t>
            </w:r>
          </w:p>
        </w:tc>
      </w:tr>
      <w:tr w:rsidR="002B1276" w:rsidRPr="00995368" w14:paraId="405FCB5E" w14:textId="77777777" w:rsidTr="006C16EF">
        <w:trPr>
          <w:trHeight w:val="1147"/>
        </w:trPr>
        <w:tc>
          <w:tcPr>
            <w:tcW w:w="2165" w:type="dxa"/>
            <w:shd w:val="clear" w:color="auto" w:fill="auto"/>
          </w:tcPr>
          <w:p w14:paraId="23045D9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ΜΗΤΚΑ ΣΤΕΛΛΑ</w:t>
            </w:r>
          </w:p>
        </w:tc>
        <w:tc>
          <w:tcPr>
            <w:tcW w:w="1713" w:type="dxa"/>
            <w:shd w:val="clear" w:color="auto" w:fill="auto"/>
          </w:tcPr>
          <w:p w14:paraId="7986AA50" w14:textId="77777777" w:rsidR="002B1276" w:rsidRPr="00995368" w:rsidRDefault="00E84DE9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ΠΑΝ/ΜΙΟ</w:t>
            </w:r>
          </w:p>
          <w:p w14:paraId="3E40BE11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4C86785" w14:textId="77777777" w:rsidR="002B1276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620" w:type="dxa"/>
            <w:shd w:val="clear" w:color="auto" w:fill="auto"/>
          </w:tcPr>
          <w:p w14:paraId="27382EE3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16B7E93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ΚΛΙΝΙΚΗ ΧΗΜΕΙΑ - ΙΑΤΡΙΚΗ ΜΙΚΡΟΒΙΟΛΟΓΙΑ</w:t>
            </w:r>
          </w:p>
        </w:tc>
        <w:tc>
          <w:tcPr>
            <w:tcW w:w="1316" w:type="dxa"/>
            <w:shd w:val="clear" w:color="auto" w:fill="auto"/>
            <w:noWrap/>
          </w:tcPr>
          <w:p w14:paraId="03E3AB84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693 Γ/3-6-2014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0379FD3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36" w:history="1"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mitkast@hotmail.com</w:t>
              </w:r>
            </w:hyperlink>
            <w:r w:rsidR="00363CD2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0FB3653" w14:textId="77777777" w:rsidR="002B1276" w:rsidRPr="00995368" w:rsidRDefault="00814518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5685</w:t>
            </w:r>
          </w:p>
        </w:tc>
      </w:tr>
      <w:tr w:rsidR="002B1276" w:rsidRPr="00995368" w14:paraId="4E1E9111" w14:textId="77777777" w:rsidTr="006C16EF">
        <w:trPr>
          <w:trHeight w:val="1147"/>
        </w:trPr>
        <w:tc>
          <w:tcPr>
            <w:tcW w:w="2165" w:type="dxa"/>
            <w:shd w:val="clear" w:color="auto" w:fill="auto"/>
          </w:tcPr>
          <w:p w14:paraId="3609BE5A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ΚΑΛΟΓΙΑΝΝΗΣ ΣΤΑΥΡΟΣ</w:t>
            </w:r>
          </w:p>
        </w:tc>
        <w:tc>
          <w:tcPr>
            <w:tcW w:w="1713" w:type="dxa"/>
            <w:shd w:val="clear" w:color="auto" w:fill="auto"/>
          </w:tcPr>
          <w:p w14:paraId="2ED84289" w14:textId="77777777" w:rsidR="002B1276" w:rsidRPr="00995368" w:rsidRDefault="009277A9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ΠΑΝ/ΜΙΟ</w:t>
            </w:r>
          </w:p>
          <w:p w14:paraId="397D5251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7CBD162" w14:textId="77777777" w:rsidR="002B1276" w:rsidRPr="00995368" w:rsidRDefault="009277A9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ΕΠΙΣΤΗΜΩΝ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1620" w:type="dxa"/>
            <w:shd w:val="clear" w:color="auto" w:fill="auto"/>
          </w:tcPr>
          <w:p w14:paraId="012C5BEC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DCF0C82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ΒΙΟΧΗΜΕΙΑ ΤΟΥ ΜΕΤΑΒΟΛΙΣΜΟΥ</w:t>
            </w:r>
          </w:p>
        </w:tc>
        <w:tc>
          <w:tcPr>
            <w:tcW w:w="1316" w:type="dxa"/>
            <w:shd w:val="clear" w:color="auto" w:fill="auto"/>
            <w:noWrap/>
          </w:tcPr>
          <w:p w14:paraId="2B1F8B4E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1322 Γ/22-12-2016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742FF787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>kalogian@nutr.teithe.gr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F37E379" w14:textId="3778CBE6" w:rsidR="002B1276" w:rsidRPr="00995368" w:rsidRDefault="00A11DD3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14354</w:t>
            </w:r>
          </w:p>
        </w:tc>
      </w:tr>
      <w:tr w:rsidR="002B1276" w:rsidRPr="00995368" w14:paraId="03B08C97" w14:textId="77777777" w:rsidTr="006C16EF">
        <w:trPr>
          <w:trHeight w:val="1147"/>
        </w:trPr>
        <w:tc>
          <w:tcPr>
            <w:tcW w:w="2165" w:type="dxa"/>
            <w:shd w:val="clear" w:color="auto" w:fill="auto"/>
          </w:tcPr>
          <w:p w14:paraId="05B0199D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ΕΛΕΥΘΕΡΙΟΥ ΦΑΙΔΡΑ</w:t>
            </w:r>
          </w:p>
        </w:tc>
        <w:tc>
          <w:tcPr>
            <w:tcW w:w="1713" w:type="dxa"/>
            <w:shd w:val="clear" w:color="auto" w:fill="auto"/>
          </w:tcPr>
          <w:p w14:paraId="4FD346BE" w14:textId="77777777" w:rsidR="002B1276" w:rsidRPr="00995368" w:rsidRDefault="00900F7B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ΠΑΝ/ΜΙΟ</w:t>
            </w:r>
          </w:p>
          <w:p w14:paraId="774DD564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004C87" w14:textId="77777777" w:rsidR="002B1276" w:rsidRPr="00995368" w:rsidRDefault="006A154A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620" w:type="dxa"/>
            <w:shd w:val="clear" w:color="auto" w:fill="auto"/>
          </w:tcPr>
          <w:p w14:paraId="43337F7A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9AE3F0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ΚΛΙΝΙΚΗ ΧΗΜΕΙΑ - ΒΙΟΧΗΜΕΙΑ</w:t>
            </w:r>
          </w:p>
        </w:tc>
        <w:tc>
          <w:tcPr>
            <w:tcW w:w="1316" w:type="dxa"/>
            <w:shd w:val="clear" w:color="auto" w:fill="auto"/>
            <w:noWrap/>
          </w:tcPr>
          <w:p w14:paraId="1CB4522C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1702 Γ/17-12-2014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CC13408" w14:textId="77777777" w:rsidR="002B1276" w:rsidRPr="00995368" w:rsidRDefault="005C1EBE" w:rsidP="00B41660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/>
                <w:color w:val="auto"/>
                <w:sz w:val="20"/>
                <w:szCs w:val="20"/>
              </w:rPr>
            </w:pPr>
            <w:hyperlink r:id="rId37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elfther@mls.teithe.gr</w:t>
              </w:r>
            </w:hyperlink>
          </w:p>
          <w:p w14:paraId="2AF5ECC7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378947EA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98A9A3" w14:textId="77777777" w:rsidR="00A11DD3" w:rsidRPr="00995368" w:rsidRDefault="00A11DD3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855</w:t>
            </w:r>
          </w:p>
        </w:tc>
      </w:tr>
      <w:tr w:rsidR="002B1276" w:rsidRPr="00995368" w14:paraId="58D39905" w14:textId="77777777" w:rsidTr="006C16EF">
        <w:trPr>
          <w:trHeight w:val="1147"/>
        </w:trPr>
        <w:tc>
          <w:tcPr>
            <w:tcW w:w="2165" w:type="dxa"/>
            <w:shd w:val="clear" w:color="auto" w:fill="auto"/>
          </w:tcPr>
          <w:p w14:paraId="270E1D1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ΠΑΠΟΥΤΣΗ ΑΝΔΡΟΝΙΚΗ</w:t>
            </w:r>
          </w:p>
        </w:tc>
        <w:tc>
          <w:tcPr>
            <w:tcW w:w="1713" w:type="dxa"/>
            <w:shd w:val="clear" w:color="auto" w:fill="auto"/>
          </w:tcPr>
          <w:p w14:paraId="637E3FC9" w14:textId="77777777" w:rsidR="002B1276" w:rsidRPr="00995368" w:rsidRDefault="00900F7B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ΠΑΝ/ΜΙΟ</w:t>
            </w:r>
          </w:p>
          <w:p w14:paraId="7D61F2B5" w14:textId="77777777" w:rsidR="006A154A" w:rsidRPr="00995368" w:rsidRDefault="006A154A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84DDF5E" w14:textId="77777777" w:rsidR="008E34E1" w:rsidRPr="00995368" w:rsidRDefault="008E34E1" w:rsidP="008E34E1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</w:pPr>
            <w:r w:rsidRPr="00995368"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  <w:t>ΙΑΤΡΙΚΩΝ ΕΡΓΑΣΤΗΡΙΩΝ</w:t>
            </w:r>
          </w:p>
          <w:p w14:paraId="31A91127" w14:textId="25D8EA3D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E03C156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</w:t>
            </w:r>
          </w:p>
          <w:p w14:paraId="311CD49D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A1552BE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ΒΙΟΛΟΓΙΑ - ΓΕΝΕΤΙΚΗ</w:t>
            </w:r>
          </w:p>
        </w:tc>
        <w:tc>
          <w:tcPr>
            <w:tcW w:w="1316" w:type="dxa"/>
            <w:shd w:val="clear" w:color="auto" w:fill="auto"/>
            <w:noWrap/>
          </w:tcPr>
          <w:p w14:paraId="5F141658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1142 Γ/10-11-2015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20AA0736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38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npapoutsi@mls.teithe.gr</w:t>
              </w:r>
            </w:hyperlink>
          </w:p>
        </w:tc>
        <w:tc>
          <w:tcPr>
            <w:tcW w:w="2067" w:type="dxa"/>
            <w:gridSpan w:val="2"/>
            <w:shd w:val="clear" w:color="auto" w:fill="auto"/>
          </w:tcPr>
          <w:p w14:paraId="35E362E8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F563246" w14:textId="77777777" w:rsidR="006524E4" w:rsidRPr="00995368" w:rsidRDefault="006524E4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2047</w:t>
            </w:r>
          </w:p>
        </w:tc>
      </w:tr>
      <w:tr w:rsidR="002B1276" w:rsidRPr="00995368" w14:paraId="3C28F1A3" w14:textId="77777777" w:rsidTr="006C16EF">
        <w:trPr>
          <w:trHeight w:val="1147"/>
        </w:trPr>
        <w:tc>
          <w:tcPr>
            <w:tcW w:w="2165" w:type="dxa"/>
            <w:shd w:val="clear" w:color="auto" w:fill="auto"/>
          </w:tcPr>
          <w:p w14:paraId="48A23CBE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ΛΑΒΔΑΝΙΤΗ ΜΑΡΙΑ</w:t>
            </w:r>
          </w:p>
        </w:tc>
        <w:tc>
          <w:tcPr>
            <w:tcW w:w="1713" w:type="dxa"/>
            <w:shd w:val="clear" w:color="auto" w:fill="auto"/>
          </w:tcPr>
          <w:p w14:paraId="13011C65" w14:textId="77777777" w:rsidR="002B1276" w:rsidRPr="00995368" w:rsidRDefault="00900F7B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ΠΑΝ/ΜΙΟ</w:t>
            </w:r>
          </w:p>
          <w:p w14:paraId="2CAAFA3A" w14:textId="77777777" w:rsidR="00A241BC" w:rsidRPr="00995368" w:rsidRDefault="00A241BC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64E4B01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ΝΟΣΗΛΕΥΤΙΚΗΣ</w:t>
            </w:r>
          </w:p>
        </w:tc>
        <w:tc>
          <w:tcPr>
            <w:tcW w:w="1620" w:type="dxa"/>
            <w:shd w:val="clear" w:color="auto" w:fill="auto"/>
          </w:tcPr>
          <w:p w14:paraId="74A02739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</w:t>
            </w:r>
          </w:p>
          <w:p w14:paraId="3F0DA8F2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A1733D8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ΚΛΙΝΙΚΗ ΝΟΣΗΛΕΥΤΙΚΗ - ΦΡΟΝΤΙΔΑ ΕΝΗΛΙΚΩΝ ΑΣΘΕΝΩΝ ΜΕ ΚΑΡΚΙΝΟ</w:t>
            </w:r>
          </w:p>
        </w:tc>
        <w:tc>
          <w:tcPr>
            <w:tcW w:w="1316" w:type="dxa"/>
            <w:shd w:val="clear" w:color="auto" w:fill="auto"/>
            <w:noWrap/>
          </w:tcPr>
          <w:p w14:paraId="372C9679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418 Γ/11-5-2016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49571DB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39" w:history="1"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maria_lavdaniti@yahoo.gr</w:t>
              </w:r>
            </w:hyperlink>
            <w:r w:rsidR="00363CD2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43DA67E" w14:textId="77777777" w:rsidR="002B1276" w:rsidRPr="00995368" w:rsidRDefault="00393F4A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20315</w:t>
            </w:r>
          </w:p>
        </w:tc>
      </w:tr>
      <w:tr w:rsidR="002B1276" w:rsidRPr="00995368" w14:paraId="54BA6884" w14:textId="77777777" w:rsidTr="006C16EF">
        <w:tc>
          <w:tcPr>
            <w:tcW w:w="2165" w:type="dxa"/>
            <w:shd w:val="clear" w:color="auto" w:fill="auto"/>
          </w:tcPr>
          <w:p w14:paraId="09CAC718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ΚΑΝΕΛΛΟΥ</w:t>
            </w:r>
          </w:p>
          <w:p w14:paraId="4344A522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ΑΝΑΣΤΑΣΙΑ</w:t>
            </w:r>
          </w:p>
        </w:tc>
        <w:tc>
          <w:tcPr>
            <w:tcW w:w="1713" w:type="dxa"/>
            <w:shd w:val="clear" w:color="auto" w:fill="auto"/>
          </w:tcPr>
          <w:p w14:paraId="3B7FD2C8" w14:textId="77777777" w:rsidR="002B1276" w:rsidRPr="00995368" w:rsidRDefault="002B1276" w:rsidP="00813B11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1C61CCC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&amp; ΤΕΧΝΟΛΟΓΙΑΣ ΤΡΟΦΙΜΩΝ</w:t>
            </w:r>
          </w:p>
        </w:tc>
        <w:tc>
          <w:tcPr>
            <w:tcW w:w="1620" w:type="dxa"/>
            <w:shd w:val="clear" w:color="auto" w:fill="auto"/>
          </w:tcPr>
          <w:p w14:paraId="184B854B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4455727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ΔΙΑΤΡΟΦΟΛΟΓΙΑ ΜΕ ΕΜΦΑΣΗ ΣΤΗ ΜΕΘΟΔΟΛΟΓΙΑ ΤΗΣ ΔΙΑΤΡΟΦΙΚΗΣ ΕΡΕΥΝΑΣ</w:t>
            </w:r>
          </w:p>
        </w:tc>
        <w:tc>
          <w:tcPr>
            <w:tcW w:w="1316" w:type="dxa"/>
            <w:shd w:val="clear" w:color="auto" w:fill="auto"/>
            <w:noWrap/>
          </w:tcPr>
          <w:p w14:paraId="132D42E5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ΦΕΚ  277/τ.ΝΠΔΔ/16-12-2002</w:t>
            </w:r>
          </w:p>
          <w:p w14:paraId="4A6C08DB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856/τ.Γ΄/2012 Εξέλιξη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2D9CA635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0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akanellou@teiath.gr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DA10143" w14:textId="77777777" w:rsidR="00EA6BAB" w:rsidRPr="00995368" w:rsidRDefault="00EA6BAB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19247</w:t>
            </w:r>
          </w:p>
        </w:tc>
      </w:tr>
      <w:tr w:rsidR="002B1276" w:rsidRPr="00995368" w14:paraId="6C1CA2CD" w14:textId="77777777" w:rsidTr="006C16EF">
        <w:tc>
          <w:tcPr>
            <w:tcW w:w="2165" w:type="dxa"/>
            <w:shd w:val="clear" w:color="auto" w:fill="auto"/>
          </w:tcPr>
          <w:p w14:paraId="0E486F7D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ΣΑΡΡΗΣ</w:t>
            </w:r>
          </w:p>
          <w:p w14:paraId="0BE9D898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ΜΑΡΚΟΣ</w:t>
            </w:r>
          </w:p>
        </w:tc>
        <w:tc>
          <w:tcPr>
            <w:tcW w:w="1713" w:type="dxa"/>
            <w:shd w:val="clear" w:color="auto" w:fill="auto"/>
          </w:tcPr>
          <w:p w14:paraId="2526EBF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  <w:p w14:paraId="6136B3F9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0AA34A7A" w14:textId="77777777" w:rsidR="002B1276" w:rsidRPr="00995368" w:rsidRDefault="00900F7B" w:rsidP="00900F7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ΔΙΟΙΚΗΣΗΣ ΕΠΙΧΕΙΡΗΣΕΩΝ</w:t>
            </w:r>
          </w:p>
        </w:tc>
        <w:tc>
          <w:tcPr>
            <w:tcW w:w="1620" w:type="dxa"/>
            <w:shd w:val="clear" w:color="auto" w:fill="auto"/>
          </w:tcPr>
          <w:p w14:paraId="356CD6D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B7A58CF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ΚΟΙΝΩΝΙΟΛΟΓΙΑ ΤΗΣ ΥΓΕΙΑΣ ΚΑΙ ΠΟΙΟΤΗΤΑ ΖΩΗΣ</w:t>
            </w:r>
          </w:p>
        </w:tc>
        <w:tc>
          <w:tcPr>
            <w:tcW w:w="1316" w:type="dxa"/>
            <w:shd w:val="clear" w:color="auto" w:fill="auto"/>
            <w:noWrap/>
          </w:tcPr>
          <w:p w14:paraId="0FADD638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277/τΝΠΔΔ/16-12-2002 &amp; 524/τ.Γ΄/30.07.2012 Εξέλιξη</w:t>
            </w:r>
            <w:r w:rsidR="00D823BD" w:rsidRPr="00995368">
              <w:rPr>
                <w:rFonts w:ascii="Calibri" w:hAnsi="Calibri"/>
                <w:sz w:val="16"/>
                <w:szCs w:val="16"/>
              </w:rPr>
              <w:t xml:space="preserve"> &amp;</w:t>
            </w:r>
          </w:p>
          <w:p w14:paraId="1AFFCDBB" w14:textId="77777777" w:rsidR="00D823BD" w:rsidRPr="00995368" w:rsidRDefault="00D823BD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1799/Β/25-07-2013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28438ED" w14:textId="77777777" w:rsidR="002B1276" w:rsidRPr="00995368" w:rsidRDefault="005C1EBE" w:rsidP="00EA6081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1" w:history="1">
              <w:r w:rsidR="00EA6081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msarris@tgmail.com</w:t>
              </w:r>
            </w:hyperlink>
            <w:r w:rsidR="00EA6081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588CC92" w14:textId="77777777" w:rsidR="00090C3F" w:rsidRPr="00995368" w:rsidRDefault="00090C3F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8800</w:t>
            </w:r>
          </w:p>
        </w:tc>
      </w:tr>
      <w:tr w:rsidR="002B1276" w:rsidRPr="00995368" w14:paraId="069126CC" w14:textId="77777777" w:rsidTr="006C16EF">
        <w:tc>
          <w:tcPr>
            <w:tcW w:w="2165" w:type="dxa"/>
            <w:shd w:val="clear" w:color="auto" w:fill="auto"/>
          </w:tcPr>
          <w:p w14:paraId="219E814B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ΧΑΝΙΩΤΗΣ ΔΗΜΗΤΡΗΣ</w:t>
            </w:r>
          </w:p>
        </w:tc>
        <w:tc>
          <w:tcPr>
            <w:tcW w:w="1713" w:type="dxa"/>
            <w:shd w:val="clear" w:color="auto" w:fill="auto"/>
          </w:tcPr>
          <w:p w14:paraId="58D2E699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ΠΑΝΕΠΙΣΤΗΜΙΟ </w:t>
            </w: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ΔΥΤ. ΑΤΤΙΚΗΣ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DE558F2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 xml:space="preserve">ΒΙΟΙΑΤΡΙΚΩΝ </w:t>
            </w: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ΕΠΙΣΤΗΜΩΝ</w:t>
            </w:r>
          </w:p>
        </w:tc>
        <w:tc>
          <w:tcPr>
            <w:tcW w:w="1620" w:type="dxa"/>
            <w:shd w:val="clear" w:color="auto" w:fill="auto"/>
          </w:tcPr>
          <w:p w14:paraId="5291FBD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576CB88" w14:textId="5D9DDF85" w:rsidR="002B1276" w:rsidRPr="00995368" w:rsidRDefault="008E34E1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Καρδιολογία και </w:t>
            </w: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Φυσιολογία-Διατροφή</w:t>
            </w:r>
          </w:p>
        </w:tc>
        <w:tc>
          <w:tcPr>
            <w:tcW w:w="1316" w:type="dxa"/>
            <w:shd w:val="clear" w:color="auto" w:fill="auto"/>
            <w:noWrap/>
          </w:tcPr>
          <w:p w14:paraId="796B003D" w14:textId="131D1036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372/τ.Γ΄/26-4-</w:t>
            </w: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2017 Εξέλιξη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8F50A37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42" w:history="1"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dchaniotis@teiath.gr</w:t>
              </w:r>
            </w:hyperlink>
            <w:r w:rsidR="00363CD2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B95A2BF" w14:textId="77777777" w:rsidR="002B1276" w:rsidRPr="00995368" w:rsidRDefault="000E4381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8759</w:t>
            </w:r>
          </w:p>
        </w:tc>
      </w:tr>
      <w:tr w:rsidR="006C24B6" w:rsidRPr="00995368" w14:paraId="12BD4EFD" w14:textId="77777777" w:rsidTr="006C16EF">
        <w:tc>
          <w:tcPr>
            <w:tcW w:w="2165" w:type="dxa"/>
            <w:shd w:val="clear" w:color="auto" w:fill="auto"/>
          </w:tcPr>
          <w:p w14:paraId="098A1670" w14:textId="77777777" w:rsidR="006C24B6" w:rsidRPr="00995368" w:rsidRDefault="00722916" w:rsidP="00722916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 xml:space="preserve">ΝΟΤΑΡΑ ΒΕΝΕΤΙΑ </w:t>
            </w:r>
          </w:p>
        </w:tc>
        <w:tc>
          <w:tcPr>
            <w:tcW w:w="1713" w:type="dxa"/>
            <w:shd w:val="clear" w:color="auto" w:fill="auto"/>
          </w:tcPr>
          <w:p w14:paraId="118B6E41" w14:textId="77777777" w:rsidR="006C24B6" w:rsidRPr="00995368" w:rsidRDefault="0072291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D11637E" w14:textId="37F5A2EA" w:rsidR="006C24B6" w:rsidRPr="00995368" w:rsidRDefault="009546C5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ins w:id="0" w:author="Katerina Papathanasaki" w:date="2020-01-21T09:29:00Z">
              <w:r w:rsidRPr="00995368">
                <w:rPr>
                  <w:rFonts w:ascii="Calibri" w:hAnsi="Calibri"/>
                  <w:sz w:val="20"/>
                  <w:szCs w:val="20"/>
                </w:rPr>
                <w:t xml:space="preserve">ΔΗΜΟΣΙΑΣ &amp; </w:t>
              </w:r>
            </w:ins>
            <w:r w:rsidR="00722916" w:rsidRPr="00995368">
              <w:rPr>
                <w:rFonts w:ascii="Calibri" w:hAnsi="Calibri"/>
                <w:sz w:val="20"/>
                <w:szCs w:val="20"/>
              </w:rPr>
              <w:t>ΚΟΙΝΟΤΙΚΗΣ ΥΓΕΙΑΣ</w:t>
            </w:r>
          </w:p>
        </w:tc>
        <w:tc>
          <w:tcPr>
            <w:tcW w:w="1620" w:type="dxa"/>
            <w:shd w:val="clear" w:color="auto" w:fill="auto"/>
          </w:tcPr>
          <w:p w14:paraId="0F22B53D" w14:textId="77777777" w:rsidR="006C24B6" w:rsidRPr="00995368" w:rsidRDefault="00D11B7F" w:rsidP="00722916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ΕΠΙΚΟΥΡΗ</w:t>
            </w:r>
            <w:r w:rsidR="00722916" w:rsidRPr="00995368">
              <w:rPr>
                <w:rFonts w:ascii="Calibri" w:hAnsi="Calibri"/>
                <w:sz w:val="20"/>
                <w:szCs w:val="20"/>
              </w:rPr>
              <w:t xml:space="preserve"> 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18F9E2E" w14:textId="2071D18A" w:rsidR="006C24B6" w:rsidRPr="00995368" w:rsidRDefault="0078137D" w:rsidP="00D56B3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ins w:id="1" w:author="Katerina Papathanasaki" w:date="2020-01-21T09:30:00Z"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t>ΠΡΟΑΓΩΓΗ ΥΓΕΙΑΣ, ΜΕ ΕΜΦΑΣΗ ΣΤΗΝ ΠΡΟΛΗΨΗ ΚΑΡΔΙΑΓΓΕΙΑΚΩΝ ΝΟΣΗΜΑΤΩΝ</w:t>
              </w:r>
            </w:ins>
            <w:r w:rsidR="00722916" w:rsidRPr="0099536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</w:tcPr>
          <w:p w14:paraId="60C0B7B2" w14:textId="77777777" w:rsidR="006C24B6" w:rsidRPr="00995368" w:rsidRDefault="009E5AC1" w:rsidP="006068C2">
            <w:pPr>
              <w:jc w:val="center"/>
              <w:rPr>
                <w:ins w:id="2" w:author="Katerina Papathanasaki" w:date="2020-01-21T09:57:00Z"/>
                <w:rStyle w:val="flex-100"/>
                <w:rFonts w:asciiTheme="minorHAnsi" w:hAnsiTheme="minorHAnsi"/>
                <w:sz w:val="16"/>
                <w:szCs w:val="16"/>
              </w:rPr>
            </w:pPr>
            <w:ins w:id="3" w:author="Katerina Papathanasaki" w:date="2020-01-21T09:32:00Z">
              <w:r w:rsidRPr="00995368">
                <w:rPr>
                  <w:rStyle w:val="flex-100"/>
                  <w:rFonts w:asciiTheme="minorHAnsi" w:hAnsiTheme="minorHAnsi"/>
                  <w:sz w:val="16"/>
                  <w:szCs w:val="16"/>
                </w:rPr>
                <w:t xml:space="preserve">595/τ.Γ'/24.05.2018 </w:t>
              </w:r>
            </w:ins>
          </w:p>
          <w:p w14:paraId="20AA626E" w14:textId="77777777" w:rsidR="00411CF0" w:rsidRPr="00995368" w:rsidRDefault="00411CF0" w:rsidP="006068C2">
            <w:pPr>
              <w:jc w:val="center"/>
              <w:rPr>
                <w:ins w:id="4" w:author="Katerina Papathanasaki" w:date="2020-01-21T09:59:00Z"/>
                <w:rStyle w:val="flex-100"/>
                <w:rFonts w:asciiTheme="minorHAnsi" w:hAnsiTheme="minorHAnsi"/>
                <w:sz w:val="16"/>
                <w:szCs w:val="16"/>
              </w:rPr>
            </w:pPr>
            <w:ins w:id="5" w:author="Katerina Papathanasaki" w:date="2020-01-21T09:57:00Z">
              <w:r w:rsidRPr="00995368">
                <w:rPr>
                  <w:rStyle w:val="flex-100"/>
                  <w:rFonts w:asciiTheme="minorHAnsi" w:hAnsiTheme="minorHAnsi"/>
                  <w:sz w:val="16"/>
                  <w:szCs w:val="16"/>
                </w:rPr>
                <w:t>&amp;</w:t>
              </w:r>
            </w:ins>
          </w:p>
          <w:p w14:paraId="3DB42D51" w14:textId="61E35ACC" w:rsidR="00411CF0" w:rsidRPr="00995368" w:rsidRDefault="00411CF0" w:rsidP="006068C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ins w:id="6" w:author="Katerina Papathanasaki" w:date="2020-01-21T10:00:00Z">
              <w:r w:rsidRPr="00995368">
                <w:rPr>
                  <w:rStyle w:val="flex-100"/>
                  <w:rFonts w:asciiTheme="minorHAnsi" w:hAnsiTheme="minorHAnsi"/>
                  <w:sz w:val="16"/>
                  <w:szCs w:val="16"/>
                </w:rPr>
                <w:t>5605/τ.Β΄/13.12.2018 Μόνιμη Οργανική θέση</w:t>
              </w:r>
            </w:ins>
          </w:p>
        </w:tc>
        <w:tc>
          <w:tcPr>
            <w:tcW w:w="2002" w:type="dxa"/>
            <w:gridSpan w:val="3"/>
            <w:shd w:val="clear" w:color="auto" w:fill="auto"/>
          </w:tcPr>
          <w:p w14:paraId="443B57C3" w14:textId="582AD7DE" w:rsidR="00722916" w:rsidRPr="00995368" w:rsidRDefault="00387C16" w:rsidP="00722916">
            <w:pPr>
              <w:rPr>
                <w:ins w:id="7" w:author="Katerina Papathanasaki" w:date="2020-01-21T09:27:00Z"/>
                <w:rFonts w:asciiTheme="minorHAnsi" w:eastAsia="Times New Roman" w:hAnsiTheme="minorHAnsi" w:cs="Tahoma"/>
                <w:sz w:val="20"/>
                <w:szCs w:val="20"/>
                <w:shd w:val="clear" w:color="auto" w:fill="FFFFFF"/>
                <w:lang w:eastAsia="en-US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fldChar w:fldCharType="begin"/>
            </w: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instrText xml:space="preserve"> HYPERLINK "mailto:venotara@yahoo.gr" </w:instrText>
            </w: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fldChar w:fldCharType="separate"/>
            </w:r>
            <w:ins w:id="8" w:author="Katerina Papathanasaki" w:date="2020-01-21T09:27:00Z">
              <w:r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venotara@yahoo.gr</w:t>
              </w:r>
            </w:ins>
            <w:ins w:id="9" w:author="Katerina Papathanasaki" w:date="2020-01-21T09:28:00Z"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  <w:ins w:id="10" w:author="Katerina Papathanasaki" w:date="2020-01-21T09:27:00Z">
              <w:r w:rsidR="00F75B21" w:rsidRPr="00995368">
                <w:rPr>
                  <w:rFonts w:asciiTheme="minorHAnsi" w:eastAsia="Times New Roman" w:hAnsiTheme="minorHAnsi" w:cs="Tahoma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</w:ins>
          </w:p>
          <w:p w14:paraId="4F883F89" w14:textId="77777777" w:rsidR="00F75B21" w:rsidRPr="00995368" w:rsidRDefault="00F75B21" w:rsidP="00387C16">
            <w:pPr>
              <w:jc w:val="center"/>
              <w:rPr>
                <w:ins w:id="11" w:author="Katerina Papathanasaki" w:date="2020-01-21T09:27:00Z"/>
                <w:rFonts w:asciiTheme="minorHAnsi" w:eastAsia="Times New Roman" w:hAnsiTheme="minorHAnsi" w:cs="Tahoma"/>
                <w:sz w:val="20"/>
                <w:szCs w:val="20"/>
                <w:shd w:val="clear" w:color="auto" w:fill="FFFFFF"/>
                <w:lang w:eastAsia="en-US"/>
              </w:rPr>
            </w:pPr>
            <w:ins w:id="12" w:author="Katerina Papathanasaki" w:date="2020-01-21T09:27:00Z">
              <w:r w:rsidRPr="00995368">
                <w:rPr>
                  <w:rFonts w:asciiTheme="minorHAnsi" w:eastAsia="Times New Roman" w:hAnsiTheme="minorHAnsi" w:cs="Tahoma"/>
                  <w:sz w:val="20"/>
                  <w:szCs w:val="20"/>
                  <w:shd w:val="clear" w:color="auto" w:fill="FFFFFF"/>
                  <w:lang w:eastAsia="en-US"/>
                </w:rPr>
                <w:t>&amp;</w:t>
              </w:r>
            </w:ins>
          </w:p>
          <w:p w14:paraId="48D8FFEE" w14:textId="253F0584" w:rsidR="00F75B21" w:rsidRPr="00995368" w:rsidRDefault="00B15974" w:rsidP="00722916">
            <w:pPr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ins w:id="13" w:author="Katerina Papathanasaki" w:date="2020-01-21T09:29:00Z"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instrText xml:space="preserve"> HYPERLINK "mailto:</w:instrText>
              </w:r>
            </w:ins>
            <w:ins w:id="14" w:author="Katerina Papathanasaki" w:date="2020-01-21T09:27:00Z"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instrText>venotara@yahoo.gr</w:instrText>
              </w:r>
            </w:ins>
            <w:ins w:id="15" w:author="Katerina Papathanasaki" w:date="2020-01-21T09:29:00Z"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instrText xml:space="preserve">" </w:instrText>
              </w:r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fldChar w:fldCharType="separate"/>
              </w:r>
            </w:ins>
            <w:ins w:id="16" w:author="Katerina Papathanasaki" w:date="2020-01-21T09:27:00Z">
              <w:r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venotara@yahoo.gr</w:t>
              </w:r>
            </w:ins>
            <w:ins w:id="17" w:author="Katerina Papathanasaki" w:date="2020-01-21T09:29:00Z"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33A2BDCA" w14:textId="77777777" w:rsidR="006C24B6" w:rsidRPr="00995368" w:rsidRDefault="006C24B6" w:rsidP="00D56B3F">
            <w:pPr>
              <w:tabs>
                <w:tab w:val="left" w:pos="10440"/>
              </w:tabs>
              <w:jc w:val="center"/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5F01453E" w14:textId="77777777" w:rsidR="006C24B6" w:rsidRPr="00995368" w:rsidRDefault="006C24B6" w:rsidP="00D56B3F">
            <w:pPr>
              <w:tabs>
                <w:tab w:val="left" w:pos="10440"/>
              </w:tabs>
              <w:jc w:val="center"/>
              <w:rPr>
                <w:ins w:id="18" w:author="Katerina Papathanasaki" w:date="2020-01-21T09:30:00Z"/>
                <w:rFonts w:ascii="Calibri" w:hAnsi="Calibri" w:cs="Calibri"/>
                <w:sz w:val="18"/>
                <w:szCs w:val="18"/>
              </w:rPr>
            </w:pPr>
          </w:p>
          <w:p w14:paraId="0557C215" w14:textId="4ECA4CAA" w:rsidR="00DC04F8" w:rsidRPr="00995368" w:rsidRDefault="00DC04F8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ins w:id="19" w:author="Katerina Papathanasaki" w:date="2020-01-21T09:30:00Z">
              <w:r w:rsidRPr="00995368">
                <w:rPr>
                  <w:rFonts w:ascii="Calibri" w:hAnsi="Calibri" w:cs="Calibri"/>
                  <w:sz w:val="18"/>
                  <w:szCs w:val="18"/>
                </w:rPr>
                <w:t>11768</w:t>
              </w:r>
            </w:ins>
          </w:p>
        </w:tc>
      </w:tr>
      <w:tr w:rsidR="002B1276" w:rsidRPr="00995368" w14:paraId="7B2CE292" w14:textId="77777777" w:rsidTr="006C16EF">
        <w:tc>
          <w:tcPr>
            <w:tcW w:w="2165" w:type="dxa"/>
            <w:shd w:val="clear" w:color="auto" w:fill="auto"/>
          </w:tcPr>
          <w:p w14:paraId="038BEB99" w14:textId="47DF2919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ΠΛΑΓΕΡΑΣ</w:t>
            </w:r>
          </w:p>
          <w:p w14:paraId="29D9FC17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ΠΑΝΑΓΙΩΤΗΣ</w:t>
            </w:r>
          </w:p>
        </w:tc>
        <w:tc>
          <w:tcPr>
            <w:tcW w:w="1713" w:type="dxa"/>
            <w:shd w:val="clear" w:color="auto" w:fill="auto"/>
          </w:tcPr>
          <w:p w14:paraId="2AA8B7FA" w14:textId="77777777" w:rsidR="002B1276" w:rsidRPr="00995368" w:rsidRDefault="00792D38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ΘΕΣΣΑΛΙΑΣ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5A6BF73" w14:textId="77777777" w:rsidR="002B1276" w:rsidRPr="00995368" w:rsidRDefault="0065205B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ΓΕΝΙΚΟ ΤΜΗΜΑ ΛΑΡΙΣΑ</w:t>
            </w:r>
          </w:p>
        </w:tc>
        <w:tc>
          <w:tcPr>
            <w:tcW w:w="1620" w:type="dxa"/>
            <w:shd w:val="clear" w:color="auto" w:fill="auto"/>
          </w:tcPr>
          <w:p w14:paraId="090B5926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367CD6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ΒΙΟΧΗΜΕΙΑ ΜΕ ΕΙΔΙΚΟΤΗΤΑ ΣΤΗΝ ΚΛΙΝΙΚΗ ΧΗΜΕΙΑ</w:t>
            </w:r>
          </w:p>
        </w:tc>
        <w:tc>
          <w:tcPr>
            <w:tcW w:w="1316" w:type="dxa"/>
            <w:shd w:val="clear" w:color="auto" w:fill="auto"/>
            <w:noWrap/>
          </w:tcPr>
          <w:p w14:paraId="103F2CDA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60/26-01-2009, τ.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2A87186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3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plageras@teilar.gr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31802B6" w14:textId="77777777" w:rsidR="002B1276" w:rsidRPr="00995368" w:rsidRDefault="00636163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7954</w:t>
            </w:r>
          </w:p>
        </w:tc>
      </w:tr>
      <w:tr w:rsidR="002B1276" w:rsidRPr="00995368" w14:paraId="1AE1245B" w14:textId="77777777" w:rsidTr="006C16EF">
        <w:tc>
          <w:tcPr>
            <w:tcW w:w="2165" w:type="dxa"/>
            <w:shd w:val="clear" w:color="auto" w:fill="auto"/>
          </w:tcPr>
          <w:p w14:paraId="1C88032F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ΗΛΙΟΠΟΥΛΟΣ ΑΡΙΣΤΕΙΔΗΣ</w:t>
            </w:r>
          </w:p>
        </w:tc>
        <w:tc>
          <w:tcPr>
            <w:tcW w:w="1713" w:type="dxa"/>
            <w:shd w:val="clear" w:color="auto" w:fill="auto"/>
          </w:tcPr>
          <w:p w14:paraId="28EEDCF8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&amp; ΚΑΠΟΔΙΣΤΡΙΑΚΟ ΠΑΝΕΠΙΣΤΗΜΙΟ ΑΘΗΝΩΝ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E9FE717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077144C3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F67936E" w14:textId="77777777" w:rsidR="002B1276" w:rsidRPr="00995368" w:rsidRDefault="002B1276" w:rsidP="00CC33D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ΒΙΟΛΟΓΙΑ</w:t>
            </w:r>
            <w:r w:rsidR="00CC33DA" w:rsidRPr="00995368">
              <w:rPr>
                <w:rFonts w:ascii="Calibri" w:hAnsi="Calibri"/>
                <w:sz w:val="20"/>
                <w:szCs w:val="20"/>
              </w:rPr>
              <w:t xml:space="preserve"> -ΓΕΝΕΤΙΚΗ</w:t>
            </w:r>
          </w:p>
        </w:tc>
        <w:tc>
          <w:tcPr>
            <w:tcW w:w="1316" w:type="dxa"/>
            <w:shd w:val="clear" w:color="auto" w:fill="auto"/>
            <w:noWrap/>
          </w:tcPr>
          <w:p w14:paraId="638FAB57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823/23-08-2017, Τ. Γ'</w:t>
            </w:r>
          </w:p>
          <w:p w14:paraId="19AD1448" w14:textId="77777777" w:rsidR="006C4450" w:rsidRPr="00995368" w:rsidRDefault="006C4450" w:rsidP="00526B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1FEFC24F" w14:textId="77777777" w:rsidR="002B1276" w:rsidRPr="00995368" w:rsidRDefault="006C4450" w:rsidP="004877A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1132/τ.Β΄/05.04.2019</w:t>
            </w:r>
            <w:r w:rsidR="004877AE" w:rsidRPr="00995368">
              <w:rPr>
                <w:rFonts w:ascii="Calibri" w:hAnsi="Calibri"/>
                <w:sz w:val="16"/>
                <w:szCs w:val="16"/>
              </w:rPr>
              <w:t xml:space="preserve"> (Μεταβολή Γνωστικού αντικειμένου)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BFE145C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44" w:history="1">
              <w:r w:rsidR="006C4450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eliopag@med.uoa.gr</w:t>
              </w:r>
            </w:hyperlink>
            <w:r w:rsidR="006C4450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D5FE815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576598" w14:textId="77777777" w:rsidR="0096780F" w:rsidRPr="00995368" w:rsidRDefault="0096780F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5453</w:t>
            </w:r>
          </w:p>
        </w:tc>
      </w:tr>
      <w:tr w:rsidR="002B1276" w:rsidRPr="00995368" w14:paraId="4D801A3E" w14:textId="77777777" w:rsidTr="006C16EF">
        <w:tc>
          <w:tcPr>
            <w:tcW w:w="2165" w:type="dxa"/>
            <w:shd w:val="clear" w:color="auto" w:fill="auto"/>
          </w:tcPr>
          <w:p w14:paraId="4A3C6A02" w14:textId="378A0D0B" w:rsidR="002B1276" w:rsidRPr="00995368" w:rsidRDefault="00A1029F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ΠΑΡΑΣΚΕΥΗΣ ΔΗΜΗΤΡΙΟΣ</w:t>
            </w:r>
          </w:p>
        </w:tc>
        <w:tc>
          <w:tcPr>
            <w:tcW w:w="1713" w:type="dxa"/>
            <w:shd w:val="clear" w:color="auto" w:fill="auto"/>
          </w:tcPr>
          <w:p w14:paraId="0ABBBC5A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&amp; ΚΑΠΟΔΙΣΤΡΙΑΚΟ ΠΑΝΕΠΙΣΤΗΜΙΟ ΑΘΗΝΩΝ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F357234" w14:textId="4FE95FAE" w:rsidR="002B1276" w:rsidRPr="00995368" w:rsidRDefault="00A1029F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206B26DC" w14:textId="2B95185F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</w:t>
            </w:r>
            <w:r w:rsidR="00DC67C8" w:rsidRPr="00995368">
              <w:rPr>
                <w:rFonts w:ascii="Calibri" w:hAnsi="Calibri"/>
                <w:sz w:val="20"/>
                <w:szCs w:val="20"/>
              </w:rPr>
              <w:t>ΤΗΣ</w:t>
            </w:r>
          </w:p>
          <w:p w14:paraId="49BE83F6" w14:textId="27E113B4" w:rsidR="002B1276" w:rsidRPr="00995368" w:rsidRDefault="002B1276" w:rsidP="00DC67C8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</w:t>
            </w:r>
            <w:r w:rsidR="00DC67C8" w:rsidRPr="00995368">
              <w:rPr>
                <w:rFonts w:ascii="Calibri" w:hAnsi="Calibri"/>
                <w:sz w:val="20"/>
                <w:szCs w:val="20"/>
              </w:rPr>
              <w:t>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CD95D7E" w14:textId="7D58967F" w:rsidR="002B1276" w:rsidRPr="00995368" w:rsidRDefault="00A1029F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ΕΠΙΔΗΝΙΟΛΟΓΙΑ –ΠΡΟΛΗΠΤΙΚΗ ΙΑΤΡΙΚΗ</w:t>
            </w:r>
          </w:p>
        </w:tc>
        <w:tc>
          <w:tcPr>
            <w:tcW w:w="1316" w:type="dxa"/>
            <w:shd w:val="clear" w:color="auto" w:fill="auto"/>
            <w:noWrap/>
          </w:tcPr>
          <w:p w14:paraId="29E47E8C" w14:textId="00BD9F8F" w:rsidR="002B1276" w:rsidRPr="00995368" w:rsidRDefault="00A1029F" w:rsidP="00DC67C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194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/</w:t>
            </w:r>
            <w:r w:rsidRPr="00995368">
              <w:rPr>
                <w:rFonts w:ascii="Calibri" w:hAnsi="Calibri"/>
                <w:sz w:val="16"/>
                <w:szCs w:val="16"/>
              </w:rPr>
              <w:t>21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-</w:t>
            </w:r>
            <w:r w:rsidRPr="00995368">
              <w:rPr>
                <w:rFonts w:ascii="Calibri" w:hAnsi="Calibri"/>
                <w:sz w:val="16"/>
                <w:szCs w:val="16"/>
              </w:rPr>
              <w:t>2-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201</w:t>
            </w:r>
            <w:r w:rsidRPr="00995368">
              <w:rPr>
                <w:rFonts w:ascii="Calibri" w:hAnsi="Calibri"/>
                <w:sz w:val="16"/>
                <w:szCs w:val="16"/>
              </w:rPr>
              <w:t>9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, Τ.Γ'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DD7772F" w14:textId="059EE926" w:rsidR="002B1276" w:rsidRPr="00995368" w:rsidRDefault="00DC67C8" w:rsidP="00DC67C8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dparask@med.uoa.gr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E041401" w14:textId="3C631320" w:rsidR="002B1276" w:rsidRPr="00995368" w:rsidRDefault="00DC67C8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22208</w:t>
            </w:r>
          </w:p>
        </w:tc>
      </w:tr>
      <w:tr w:rsidR="002B1276" w:rsidRPr="00995368" w14:paraId="27E34701" w14:textId="77777777" w:rsidTr="006C16EF">
        <w:tc>
          <w:tcPr>
            <w:tcW w:w="2165" w:type="dxa"/>
            <w:shd w:val="clear" w:color="auto" w:fill="auto"/>
          </w:tcPr>
          <w:p w14:paraId="467B98FC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ΣΑΝΟΥΔΟΥ ΔΕΣΠΟΙΝΑ</w:t>
            </w:r>
          </w:p>
        </w:tc>
        <w:tc>
          <w:tcPr>
            <w:tcW w:w="1713" w:type="dxa"/>
            <w:shd w:val="clear" w:color="auto" w:fill="auto"/>
          </w:tcPr>
          <w:p w14:paraId="0EA8DAEF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&amp; ΚΑΠΟΔΙΣΤΡΙΑΚΟ ΠΑΝΕΠΙΣΤΗΜΙΟ ΑΘΗΝΩΝ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EE3BF10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0225CA8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</w:t>
            </w:r>
          </w:p>
          <w:p w14:paraId="7ED6ED9C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6667AB4" w14:textId="77777777" w:rsidR="002B1276" w:rsidRPr="00995368" w:rsidRDefault="002B1276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ΦΑΡΜΑΚΟΓΟΝΙΔΙΩΜΑΤΙΚΗ</w:t>
            </w:r>
          </w:p>
        </w:tc>
        <w:tc>
          <w:tcPr>
            <w:tcW w:w="1316" w:type="dxa"/>
            <w:shd w:val="clear" w:color="auto" w:fill="auto"/>
            <w:noWrap/>
          </w:tcPr>
          <w:p w14:paraId="747E0DB3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380/12.04.2018</w:t>
            </w:r>
          </w:p>
          <w:p w14:paraId="22E082B7" w14:textId="77777777" w:rsidR="002B1276" w:rsidRPr="00995368" w:rsidRDefault="002B1276" w:rsidP="00D56B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Τ. 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A037588" w14:textId="77777777" w:rsidR="002B1276" w:rsidRPr="00995368" w:rsidRDefault="005C1EBE" w:rsidP="00D56B3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45" w:history="1"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dsanoudou</w:t>
              </w:r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med</w:t>
              </w:r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uoa</w:t>
              </w:r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363CD2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1C0AE16" w14:textId="77777777" w:rsidR="002B1276" w:rsidRPr="00995368" w:rsidRDefault="00CE548E" w:rsidP="00D56B3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2152</w:t>
            </w:r>
          </w:p>
        </w:tc>
      </w:tr>
      <w:tr w:rsidR="002B1276" w:rsidRPr="00995368" w14:paraId="36EDFCCD" w14:textId="77777777" w:rsidTr="006C16EF">
        <w:tc>
          <w:tcPr>
            <w:tcW w:w="2165" w:type="dxa"/>
            <w:shd w:val="clear" w:color="auto" w:fill="auto"/>
          </w:tcPr>
          <w:p w14:paraId="5527B00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ΔΕΔΟΥΣΗΣ </w:t>
            </w:r>
          </w:p>
          <w:p w14:paraId="6E97EA8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8"/>
                <w:szCs w:val="28"/>
                <w:vertAlign w:val="superscript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713" w:type="dxa"/>
            <w:shd w:val="clear" w:color="auto" w:fill="auto"/>
          </w:tcPr>
          <w:p w14:paraId="550C566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55B1A2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</w:t>
            </w:r>
            <w:r w:rsidR="00A9425B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5368">
              <w:rPr>
                <w:rFonts w:ascii="Calibri" w:hAnsi="Calibri"/>
                <w:sz w:val="20"/>
                <w:szCs w:val="20"/>
              </w:rPr>
              <w:t>ΔΙΑΙΤΟΛΟΓΙΑΣ  - ΔΙΑΤΡΟΦΗΣ</w:t>
            </w:r>
          </w:p>
        </w:tc>
        <w:tc>
          <w:tcPr>
            <w:tcW w:w="1620" w:type="dxa"/>
            <w:shd w:val="clear" w:color="auto" w:fill="auto"/>
          </w:tcPr>
          <w:p w14:paraId="23077CF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15138E3" w14:textId="1D7A0F71" w:rsidR="002B1276" w:rsidRPr="00995368" w:rsidRDefault="00E42251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ΜΟΡΙΑΚΗ ΓΕΝΕΤΙΚΗ - ΔΙΑΤΡΟΦΟΓΕΝΕΤΙΚΗ</w:t>
            </w:r>
          </w:p>
        </w:tc>
        <w:tc>
          <w:tcPr>
            <w:tcW w:w="1316" w:type="dxa"/>
            <w:shd w:val="clear" w:color="auto" w:fill="auto"/>
            <w:noWrap/>
          </w:tcPr>
          <w:p w14:paraId="540048A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1233/25.10.2013, τ. Γ΄ 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29F06053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46" w:history="1">
              <w:r w:rsidR="002B1276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dedousi@hua.gr</w:t>
              </w:r>
            </w:hyperlink>
            <w:r w:rsidR="002B1276" w:rsidRPr="009953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5AC1D55" w14:textId="77777777" w:rsidR="005D06D0" w:rsidRPr="00995368" w:rsidRDefault="005D06D0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18971</w:t>
            </w:r>
          </w:p>
        </w:tc>
      </w:tr>
      <w:tr w:rsidR="002B1276" w:rsidRPr="00995368" w14:paraId="6E31F071" w14:textId="77777777" w:rsidTr="006C16EF">
        <w:tc>
          <w:tcPr>
            <w:tcW w:w="2165" w:type="dxa"/>
            <w:shd w:val="clear" w:color="auto" w:fill="auto"/>
          </w:tcPr>
          <w:p w14:paraId="4A518B4B" w14:textId="00989529" w:rsidR="002B1276" w:rsidRPr="00995368" w:rsidRDefault="00A1029F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ΚΑΝΤΖΑΝΟΥ ΜΑΡΙΑ</w:t>
            </w:r>
          </w:p>
        </w:tc>
        <w:tc>
          <w:tcPr>
            <w:tcW w:w="1713" w:type="dxa"/>
            <w:shd w:val="clear" w:color="auto" w:fill="auto"/>
          </w:tcPr>
          <w:p w14:paraId="35599BB5" w14:textId="7FE6E025" w:rsidR="002B1276" w:rsidRPr="00995368" w:rsidRDefault="00A1029F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ΕΘΝΙΚΟ &amp; ΚΑΠΟΔΙΣΤΡΙΑΚΟ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ΠΑΝΕΠΙΣΤΗΜΙΟ ΑΘΗΝΩΝ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9B731F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1404A7F3" w14:textId="577E44E1" w:rsidR="002B1276" w:rsidRPr="00995368" w:rsidRDefault="00A1029F" w:rsidP="00863D7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ΕΠΙΚΟΥΡΗ ΚΑΘΗΓΗΤΡΙΑ </w:t>
            </w:r>
            <w:r w:rsidR="00863D7A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1ABD93E" w14:textId="0E7D2751" w:rsidR="002B1276" w:rsidRPr="00995368" w:rsidRDefault="00863D7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ΕΠΙΔΗΜ</w:t>
            </w:r>
            <w:r w:rsidR="00A1029F" w:rsidRPr="00995368">
              <w:rPr>
                <w:rFonts w:ascii="Calibri" w:hAnsi="Calibri"/>
                <w:sz w:val="20"/>
                <w:szCs w:val="20"/>
              </w:rPr>
              <w:t>ΙΟΛΟΓΙΑ –ΠΡΟΛΗΠΤΙΚΗ ΙΑΤΡΙΚΗ</w:t>
            </w:r>
          </w:p>
        </w:tc>
        <w:tc>
          <w:tcPr>
            <w:tcW w:w="1316" w:type="dxa"/>
            <w:shd w:val="clear" w:color="auto" w:fill="auto"/>
          </w:tcPr>
          <w:p w14:paraId="08B9C956" w14:textId="25624F3C" w:rsidR="002B1276" w:rsidRPr="00995368" w:rsidRDefault="00E557A1" w:rsidP="00E557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123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/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12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-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02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-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201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8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, Τ.Γ'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A6DA95B" w14:textId="4C1A2D30" w:rsidR="002B1276" w:rsidRPr="00995368" w:rsidRDefault="00B15216" w:rsidP="00B15216">
            <w:pPr>
              <w:tabs>
                <w:tab w:val="left" w:pos="10440"/>
              </w:tabs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/>
                <w:sz w:val="18"/>
                <w:szCs w:val="18"/>
                <w:lang w:val="en-US"/>
              </w:rPr>
              <w:t>mkatzan@med.uoa.gr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C06DBFB" w14:textId="21CE292E" w:rsidR="002B1276" w:rsidRPr="00995368" w:rsidRDefault="00B1521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22250</w:t>
            </w:r>
          </w:p>
        </w:tc>
      </w:tr>
      <w:tr w:rsidR="002B1276" w:rsidRPr="00995368" w14:paraId="7F67FEFE" w14:textId="77777777" w:rsidTr="006C16EF">
        <w:trPr>
          <w:trHeight w:val="727"/>
        </w:trPr>
        <w:tc>
          <w:tcPr>
            <w:tcW w:w="2165" w:type="dxa"/>
            <w:shd w:val="clear" w:color="auto" w:fill="auto"/>
          </w:tcPr>
          <w:p w14:paraId="0CE20B1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ΣΤΕΦΑΝΙΔΗΣ</w:t>
            </w:r>
          </w:p>
          <w:p w14:paraId="56D0953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713" w:type="dxa"/>
            <w:shd w:val="clear" w:color="auto" w:fill="auto"/>
          </w:tcPr>
          <w:p w14:paraId="1AF98F1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ΘΕΣΣΑΛΙΑΣ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2F22D1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4FB94BE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2A2011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ΠΑΘΟΛΟΓΙΑ-ΝΕΦΡΟΛΟΓΙΑ</w:t>
            </w:r>
          </w:p>
        </w:tc>
        <w:tc>
          <w:tcPr>
            <w:tcW w:w="1316" w:type="dxa"/>
            <w:shd w:val="clear" w:color="auto" w:fill="auto"/>
          </w:tcPr>
          <w:p w14:paraId="6C1081D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658/11.7.2012/ τ.Γ΄  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05298BB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7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stefanid@med.uth.gr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BBA269D" w14:textId="77777777" w:rsidR="00090B2D" w:rsidRPr="00995368" w:rsidRDefault="00090B2D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19490</w:t>
            </w:r>
          </w:p>
        </w:tc>
      </w:tr>
      <w:tr w:rsidR="002B1276" w:rsidRPr="00995368" w14:paraId="57580B0A" w14:textId="77777777" w:rsidTr="006C16EF">
        <w:trPr>
          <w:trHeight w:val="727"/>
        </w:trPr>
        <w:tc>
          <w:tcPr>
            <w:tcW w:w="2165" w:type="dxa"/>
            <w:shd w:val="clear" w:color="auto" w:fill="auto"/>
          </w:tcPr>
          <w:p w14:paraId="53AE4BA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ΓΑΛΑΝΑΚΗΣ ΕΜΜΑΝΟΥΗΛ</w:t>
            </w:r>
          </w:p>
        </w:tc>
        <w:tc>
          <w:tcPr>
            <w:tcW w:w="1713" w:type="dxa"/>
            <w:shd w:val="clear" w:color="auto" w:fill="auto"/>
          </w:tcPr>
          <w:p w14:paraId="609A6AB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EFBD448" w14:textId="4557E678" w:rsidR="002B1276" w:rsidRPr="00995368" w:rsidDel="0070159B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3E0B88A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B87295E" w14:textId="77777777" w:rsidR="002B1276" w:rsidRPr="00995368" w:rsidRDefault="002B1276" w:rsidP="001E5F78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ΠΑΙΔΙΑΤΡΙΚΗ </w:t>
            </w:r>
          </w:p>
        </w:tc>
        <w:tc>
          <w:tcPr>
            <w:tcW w:w="1316" w:type="dxa"/>
            <w:shd w:val="clear" w:color="auto" w:fill="auto"/>
          </w:tcPr>
          <w:p w14:paraId="6B4AD0CA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974/07-10-2016, τ. Γ΄</w:t>
            </w:r>
          </w:p>
          <w:p w14:paraId="3038C6D3" w14:textId="77777777" w:rsidR="001E5F78" w:rsidRPr="00995368" w:rsidRDefault="001E5F78" w:rsidP="001E5F7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 874/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B</w:t>
            </w:r>
            <w:r w:rsidRPr="00995368">
              <w:rPr>
                <w:rFonts w:ascii="Calibri" w:hAnsi="Calibri"/>
                <w:sz w:val="16"/>
                <w:szCs w:val="16"/>
              </w:rPr>
              <w:t xml:space="preserve">/13.03.2018 αλλαγή γνωστικού </w:t>
            </w: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Αντικειμένου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0D3066CB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48" w:history="1">
              <w:r w:rsidR="001E5F7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emmgalan@</w:t>
              </w:r>
              <w:r w:rsidR="001E5F7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med</w:t>
              </w:r>
              <w:r w:rsidR="001E5F7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.uoc.gr</w:t>
              </w:r>
            </w:hyperlink>
            <w:r w:rsidR="001E5F78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4E440EE" w14:textId="77777777" w:rsidR="00835C82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49" w:history="1">
              <w:r w:rsidR="00835C8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&amp;</w:t>
              </w:r>
              <w:r w:rsidR="00835C8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emmgalan</w:t>
              </w:r>
              <w:r w:rsidR="00835C8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835C8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uoc</w:t>
              </w:r>
              <w:r w:rsidR="00835C8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835C8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</w:p>
          <w:p w14:paraId="139BB35F" w14:textId="77777777" w:rsidR="00835C82" w:rsidRPr="00995368" w:rsidRDefault="00835C8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573CECDF" w14:textId="77777777" w:rsidR="001E5F78" w:rsidRPr="00995368" w:rsidRDefault="001E5F78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2921</w:t>
            </w:r>
          </w:p>
        </w:tc>
      </w:tr>
      <w:tr w:rsidR="002B1276" w:rsidRPr="00995368" w14:paraId="6B937429" w14:textId="77777777" w:rsidTr="006C16EF">
        <w:trPr>
          <w:trHeight w:val="727"/>
        </w:trPr>
        <w:tc>
          <w:tcPr>
            <w:tcW w:w="2165" w:type="dxa"/>
            <w:shd w:val="clear" w:color="auto" w:fill="auto"/>
          </w:tcPr>
          <w:p w14:paraId="67AC6B4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ΓΡΑΒΑΝΗΣ ΑΧΙΛΛΕΙΟΣ</w:t>
            </w:r>
          </w:p>
        </w:tc>
        <w:tc>
          <w:tcPr>
            <w:tcW w:w="1713" w:type="dxa"/>
            <w:shd w:val="clear" w:color="auto" w:fill="auto"/>
          </w:tcPr>
          <w:p w14:paraId="5C9C6B2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7C82B6E" w14:textId="58316382" w:rsidR="002B1276" w:rsidRPr="00995368" w:rsidDel="0070159B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553720D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EF4622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ΦΑΡΜΑΚΟΛΟΓΙΑ</w:t>
            </w:r>
          </w:p>
        </w:tc>
        <w:tc>
          <w:tcPr>
            <w:tcW w:w="1316" w:type="dxa"/>
            <w:shd w:val="clear" w:color="auto" w:fill="auto"/>
          </w:tcPr>
          <w:p w14:paraId="4067326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52/12-03-2002 τ. ΝΠΔΔ</w:t>
            </w:r>
          </w:p>
          <w:p w14:paraId="5205CCB8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02" w:type="dxa"/>
            <w:gridSpan w:val="3"/>
            <w:shd w:val="clear" w:color="auto" w:fill="auto"/>
          </w:tcPr>
          <w:p w14:paraId="438BA23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50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gravanis@med.uoc.gr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EDBA72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BA81DFE" w14:textId="77777777" w:rsidR="008F09C3" w:rsidRPr="00995368" w:rsidRDefault="008F09C3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11373</w:t>
            </w:r>
          </w:p>
        </w:tc>
      </w:tr>
      <w:tr w:rsidR="002B1276" w:rsidRPr="00995368" w14:paraId="2DFD4B58" w14:textId="77777777" w:rsidTr="006C16EF">
        <w:tc>
          <w:tcPr>
            <w:tcW w:w="2165" w:type="dxa"/>
            <w:shd w:val="clear" w:color="auto" w:fill="auto"/>
            <w:noWrap/>
          </w:tcPr>
          <w:p w14:paraId="12DC2F66" w14:textId="0271B226" w:rsidR="002B1276" w:rsidRPr="00995368" w:rsidDel="0070159B" w:rsidRDefault="00CF7B6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ΔΙΟΜΗΔΟΥΣ ΜΑΡΙΑΝΝΑ</w:t>
            </w:r>
          </w:p>
        </w:tc>
        <w:tc>
          <w:tcPr>
            <w:tcW w:w="1713" w:type="dxa"/>
            <w:shd w:val="clear" w:color="auto" w:fill="auto"/>
            <w:noWrap/>
          </w:tcPr>
          <w:p w14:paraId="2413221D" w14:textId="41047DAE" w:rsidR="002B1276" w:rsidRPr="00995368" w:rsidDel="0070159B" w:rsidRDefault="00CF7B6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&amp; ΚΑΠΟΔΙΣΤΡΙΑΚΟ ΠΑΝΕΠΙΣΤΗΜΙΟ ΑΘΗΝΩΝ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D108602" w14:textId="79C34ADD" w:rsidR="002B1276" w:rsidRPr="00995368" w:rsidDel="0070159B" w:rsidRDefault="00CF7B6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ΝΟΣΗΛΕΥΤΙΚΗΣ</w:t>
            </w:r>
          </w:p>
        </w:tc>
        <w:tc>
          <w:tcPr>
            <w:tcW w:w="1620" w:type="dxa"/>
            <w:shd w:val="clear" w:color="auto" w:fill="auto"/>
          </w:tcPr>
          <w:p w14:paraId="4DF1BB8A" w14:textId="5318251C" w:rsidR="002B1276" w:rsidRPr="00995368" w:rsidDel="0070159B" w:rsidRDefault="002B1276" w:rsidP="00CF7B6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</w:t>
            </w:r>
            <w:r w:rsidR="00CF7B60" w:rsidRPr="00995368">
              <w:rPr>
                <w:rFonts w:ascii="Calibri" w:hAnsi="Calibri"/>
                <w:sz w:val="20"/>
                <w:szCs w:val="20"/>
              </w:rPr>
              <w:t>ΡΙΑ</w:t>
            </w:r>
            <w:r w:rsidRPr="00995368">
              <w:rPr>
                <w:rFonts w:ascii="Calibri" w:hAnsi="Calibri"/>
                <w:sz w:val="20"/>
                <w:szCs w:val="20"/>
              </w:rPr>
              <w:t xml:space="preserve"> ΚΑΘΗΓΗΤ</w:t>
            </w:r>
            <w:r w:rsidR="00CF7B60" w:rsidRPr="00995368">
              <w:rPr>
                <w:rFonts w:ascii="Calibri" w:hAnsi="Calibri"/>
                <w:sz w:val="20"/>
                <w:szCs w:val="20"/>
              </w:rPr>
              <w:t>ΡΙΑ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4DB47B8B" w14:textId="25A59E3F" w:rsidR="002B1276" w:rsidRPr="00995368" w:rsidDel="0070159B" w:rsidRDefault="00CF7B6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ΔΗΜΟΣΙΑ ΥΓΕΙΑ- ΕΠΙΔΗΜΙΟΛΟΓΙΑ</w:t>
            </w:r>
          </w:p>
        </w:tc>
        <w:tc>
          <w:tcPr>
            <w:tcW w:w="1316" w:type="dxa"/>
            <w:shd w:val="clear" w:color="auto" w:fill="auto"/>
            <w:noWrap/>
          </w:tcPr>
          <w:p w14:paraId="1FF4583E" w14:textId="0A2ECC04" w:rsidR="002B1276" w:rsidRPr="00995368" w:rsidDel="0070159B" w:rsidRDefault="00CF7B60" w:rsidP="00CF7B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590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/</w:t>
            </w:r>
            <w:r w:rsidRPr="00995368">
              <w:rPr>
                <w:rFonts w:ascii="Calibri" w:hAnsi="Calibri"/>
                <w:sz w:val="16"/>
                <w:szCs w:val="16"/>
              </w:rPr>
              <w:t>23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-</w:t>
            </w:r>
            <w:r w:rsidRPr="00995368">
              <w:rPr>
                <w:rFonts w:ascii="Calibri" w:hAnsi="Calibri"/>
                <w:sz w:val="16"/>
                <w:szCs w:val="16"/>
              </w:rPr>
              <w:t>06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-201</w:t>
            </w:r>
            <w:r w:rsidRPr="00995368">
              <w:rPr>
                <w:rFonts w:ascii="Calibri" w:hAnsi="Calibri"/>
                <w:sz w:val="16"/>
                <w:szCs w:val="16"/>
              </w:rPr>
              <w:t>7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, τ. Γ'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2B6BC6B0" w14:textId="2F100735" w:rsidR="002B1276" w:rsidRPr="00995368" w:rsidDel="0070159B" w:rsidRDefault="005C1EBE" w:rsidP="008062CF">
            <w:pPr>
              <w:tabs>
                <w:tab w:val="left" w:pos="10440"/>
              </w:tabs>
              <w:jc w:val="center"/>
              <w:rPr>
                <w:rStyle w:val="-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hyperlink r:id="rId51" w:history="1">
              <w:r w:rsidR="00DA6FEC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mdiomidi@nurs.uoa.gr</w:t>
              </w:r>
            </w:hyperlink>
            <w:r w:rsidR="00DA6FEC" w:rsidRPr="00995368">
              <w:rPr>
                <w:rStyle w:val="-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4F1502D" w14:textId="77777777" w:rsidR="002B1276" w:rsidRPr="00995368" w:rsidRDefault="00DA6FEC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13337</w:t>
            </w:r>
          </w:p>
          <w:p w14:paraId="60B229DF" w14:textId="2B6E9984" w:rsidR="00DA6FEC" w:rsidRPr="00995368" w:rsidDel="0070159B" w:rsidRDefault="00DA6FEC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464" w:rsidRPr="00995368" w14:paraId="2F308ADC" w14:textId="77777777" w:rsidTr="006C16EF">
        <w:tc>
          <w:tcPr>
            <w:tcW w:w="2165" w:type="dxa"/>
            <w:shd w:val="clear" w:color="auto" w:fill="auto"/>
            <w:noWrap/>
          </w:tcPr>
          <w:p w14:paraId="6940480E" w14:textId="089D929C" w:rsidR="002B1276" w:rsidRPr="00995368" w:rsidRDefault="00AA6D0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ΠΑΝΑΓΟΠΟΥΛΟΥ ΕΥΧΑΡΙΣ</w:t>
            </w:r>
          </w:p>
        </w:tc>
        <w:tc>
          <w:tcPr>
            <w:tcW w:w="1713" w:type="dxa"/>
            <w:shd w:val="clear" w:color="auto" w:fill="auto"/>
            <w:noWrap/>
          </w:tcPr>
          <w:p w14:paraId="6219402A" w14:textId="3E21FD2F" w:rsidR="002B1276" w:rsidRPr="00995368" w:rsidRDefault="00AA6D0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 ΘΕΣΣΑΛΟΝΙΚΗΣ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DBF677E" w14:textId="541BFBEA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32F23D9E" w14:textId="3DF3EE0A" w:rsidR="002B1276" w:rsidRPr="00995368" w:rsidRDefault="00AA3E8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ΕΠΙΚΟΥΡΗ ΚΑΘΗΓΗΤΡΙΑ  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12329F28" w14:textId="233C4237" w:rsidR="002B1276" w:rsidRPr="00995368" w:rsidRDefault="00AA6D05" w:rsidP="00AA6D0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ΥΓΙΕΙΝΗ – ΠΡΟΑΓΩΓΗ ΗΣ ΥΓΕΙΑΣ</w:t>
            </w:r>
          </w:p>
        </w:tc>
        <w:tc>
          <w:tcPr>
            <w:tcW w:w="1316" w:type="dxa"/>
            <w:shd w:val="clear" w:color="auto" w:fill="auto"/>
            <w:noWrap/>
          </w:tcPr>
          <w:p w14:paraId="3B108352" w14:textId="68D590ED" w:rsidR="002B1276" w:rsidRPr="00995368" w:rsidRDefault="002B1276" w:rsidP="00EF55E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</w:t>
            </w:r>
            <w:r w:rsidR="00AA6D05" w:rsidRPr="00995368">
              <w:rPr>
                <w:rFonts w:ascii="Calibri" w:hAnsi="Calibri"/>
                <w:sz w:val="16"/>
                <w:szCs w:val="16"/>
              </w:rPr>
              <w:t>001</w:t>
            </w:r>
            <w:r w:rsidRPr="00995368">
              <w:rPr>
                <w:rFonts w:ascii="Calibri" w:hAnsi="Calibri"/>
                <w:sz w:val="16"/>
                <w:szCs w:val="16"/>
              </w:rPr>
              <w:t>/</w:t>
            </w:r>
            <w:r w:rsidR="00AA6D05" w:rsidRPr="00995368">
              <w:rPr>
                <w:rFonts w:ascii="Calibri" w:hAnsi="Calibri"/>
                <w:sz w:val="16"/>
                <w:szCs w:val="16"/>
              </w:rPr>
              <w:t>1</w:t>
            </w:r>
            <w:r w:rsidR="00EF55E9" w:rsidRPr="00995368">
              <w:rPr>
                <w:rFonts w:ascii="Calibri" w:hAnsi="Calibri"/>
                <w:sz w:val="16"/>
                <w:szCs w:val="16"/>
              </w:rPr>
              <w:t>0</w:t>
            </w:r>
            <w:r w:rsidRPr="00995368">
              <w:rPr>
                <w:rFonts w:ascii="Calibri" w:hAnsi="Calibri"/>
                <w:sz w:val="16"/>
                <w:szCs w:val="16"/>
              </w:rPr>
              <w:t>-10-201</w:t>
            </w:r>
            <w:r w:rsidR="00AA6D05" w:rsidRPr="00995368">
              <w:rPr>
                <w:rFonts w:ascii="Calibri" w:hAnsi="Calibri"/>
                <w:sz w:val="16"/>
                <w:szCs w:val="16"/>
              </w:rPr>
              <w:t>7</w:t>
            </w:r>
            <w:r w:rsidRPr="00995368">
              <w:rPr>
                <w:rFonts w:ascii="Calibri" w:hAnsi="Calibri"/>
                <w:sz w:val="16"/>
                <w:szCs w:val="16"/>
              </w:rPr>
              <w:t>, τ. 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77EEB5E" w14:textId="6425D040" w:rsidR="00D90AF9" w:rsidRPr="00995368" w:rsidDel="0070159B" w:rsidRDefault="00EF55E9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epanagop@auth.gr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B1852E2" w14:textId="19B326A1" w:rsidR="002B1276" w:rsidRPr="00995368" w:rsidDel="0070159B" w:rsidRDefault="00EF55E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16728</w:t>
            </w:r>
          </w:p>
        </w:tc>
      </w:tr>
      <w:tr w:rsidR="00583297" w:rsidRPr="00995368" w14:paraId="1A426EDC" w14:textId="77777777" w:rsidTr="006C16EF">
        <w:tc>
          <w:tcPr>
            <w:tcW w:w="2165" w:type="dxa"/>
            <w:shd w:val="clear" w:color="auto" w:fill="auto"/>
            <w:noWrap/>
          </w:tcPr>
          <w:p w14:paraId="240FFFFE" w14:textId="01A3B8C8" w:rsidR="00583297" w:rsidRPr="00995368" w:rsidRDefault="0058329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ΜΑΥΡΟΒΟΥΝΙΩΤΗΣ ΦΩΤΙΟΣ</w:t>
            </w:r>
          </w:p>
        </w:tc>
        <w:tc>
          <w:tcPr>
            <w:tcW w:w="1713" w:type="dxa"/>
            <w:shd w:val="clear" w:color="auto" w:fill="auto"/>
            <w:noWrap/>
          </w:tcPr>
          <w:p w14:paraId="14DC8253" w14:textId="088ADD5C" w:rsidR="00583297" w:rsidRPr="00995368" w:rsidRDefault="0058329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 ΘΕΣΣΑΛΟΝΙΚΗΣ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A8075D4" w14:textId="509C351F" w:rsidR="00583297" w:rsidRPr="00995368" w:rsidRDefault="00B5190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</w:t>
            </w:r>
            <w:r w:rsidR="00583297" w:rsidRPr="00995368">
              <w:rPr>
                <w:rFonts w:ascii="Calibri" w:hAnsi="Calibri"/>
                <w:sz w:val="20"/>
                <w:szCs w:val="20"/>
              </w:rPr>
              <w:t>ΦΥΣΙΚΗΣ ΑΓΩΓΗΣ ΚΑΙ ΑΘΛΗΤΙΣΜΟΥ (ΜΕ ΕΔΡΑ ΤΗ ΘΕΣΣΑΛΟΝΙΚΗ)</w:t>
            </w:r>
          </w:p>
        </w:tc>
        <w:tc>
          <w:tcPr>
            <w:tcW w:w="1620" w:type="dxa"/>
            <w:shd w:val="clear" w:color="auto" w:fill="auto"/>
          </w:tcPr>
          <w:p w14:paraId="5D353163" w14:textId="1E2D2B09" w:rsidR="00583297" w:rsidRPr="00995368" w:rsidRDefault="0058329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5CB487F7" w14:textId="45D8C1C6" w:rsidR="00583297" w:rsidRPr="00995368" w:rsidRDefault="00583297" w:rsidP="00AA6D0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ΑΣΚΗΣΗ ΚΑΙ ΣΩΜΑΤΙΚΗ ΥΓΕΙΑ</w:t>
            </w:r>
          </w:p>
        </w:tc>
        <w:tc>
          <w:tcPr>
            <w:tcW w:w="1316" w:type="dxa"/>
            <w:shd w:val="clear" w:color="auto" w:fill="auto"/>
            <w:noWrap/>
          </w:tcPr>
          <w:p w14:paraId="14D1093E" w14:textId="048CF244" w:rsidR="00583297" w:rsidRPr="00995368" w:rsidRDefault="00583297" w:rsidP="00AA6D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1881/16-10-2019, τ.</w:t>
            </w:r>
            <w:r w:rsidR="0033384A" w:rsidRPr="0099536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25C4253" w14:textId="2570AFD9" w:rsidR="00583297" w:rsidRPr="00995368" w:rsidDel="0070159B" w:rsidRDefault="000D6D6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mavrov@phed.auth.gr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86949D7" w14:textId="6EEE6761" w:rsidR="00583297" w:rsidRPr="00995368" w:rsidDel="0070159B" w:rsidRDefault="0015481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8719</w:t>
            </w:r>
          </w:p>
        </w:tc>
      </w:tr>
      <w:tr w:rsidR="004C055C" w:rsidRPr="00995368" w14:paraId="78AE9164" w14:textId="77777777" w:rsidTr="006C16EF">
        <w:tc>
          <w:tcPr>
            <w:tcW w:w="2165" w:type="dxa"/>
            <w:shd w:val="clear" w:color="auto" w:fill="auto"/>
            <w:noWrap/>
          </w:tcPr>
          <w:p w14:paraId="3730A22E" w14:textId="5C0CA170" w:rsidR="004C055C" w:rsidRPr="00995368" w:rsidRDefault="004C055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ΚΑΡΑΒΙΔΑ ΒΑΣΙΛΙΚΗ</w:t>
            </w:r>
          </w:p>
        </w:tc>
        <w:tc>
          <w:tcPr>
            <w:tcW w:w="1713" w:type="dxa"/>
            <w:shd w:val="clear" w:color="auto" w:fill="auto"/>
            <w:noWrap/>
          </w:tcPr>
          <w:p w14:paraId="5FCA8538" w14:textId="2BC2DA06" w:rsidR="004C055C" w:rsidRPr="00995368" w:rsidRDefault="004C055C" w:rsidP="004C055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ΙΩΑΝΝΙΝΩΝ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7658C42" w14:textId="07C84EA6" w:rsidR="004C055C" w:rsidRPr="00995368" w:rsidRDefault="004C055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ΑΓΩΓΗΣ ΚΑΙ ΦΡΟΝΤΙΔΑΣ ΣΤΗΝ ΠΡΩΙΜΗ ΠΑΙΔΙΚΗ ΗΛΙΚΙΑ</w:t>
            </w:r>
          </w:p>
        </w:tc>
        <w:tc>
          <w:tcPr>
            <w:tcW w:w="1620" w:type="dxa"/>
            <w:shd w:val="clear" w:color="auto" w:fill="auto"/>
          </w:tcPr>
          <w:p w14:paraId="0DC2B4CB" w14:textId="335F1406" w:rsidR="004C055C" w:rsidRPr="00995368" w:rsidRDefault="0033384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ΕΠΙΚΟΥΡΗ ΚΑΘΗΓΗΤΡΙΑ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019E8A1F" w14:textId="5E90218D" w:rsidR="004C055C" w:rsidRPr="00995368" w:rsidRDefault="0033384A" w:rsidP="00372BE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ΑΓΩΓΗ</w:t>
            </w:r>
            <w:r w:rsidR="00393D61" w:rsidRPr="00995368">
              <w:rPr>
                <w:rFonts w:ascii="Calibri" w:hAnsi="Calibri"/>
                <w:sz w:val="20"/>
                <w:szCs w:val="20"/>
              </w:rPr>
              <w:t>,</w:t>
            </w:r>
            <w:r w:rsidRPr="00995368">
              <w:rPr>
                <w:rFonts w:ascii="Calibri" w:hAnsi="Calibri"/>
                <w:sz w:val="20"/>
                <w:szCs w:val="20"/>
              </w:rPr>
              <w:t xml:space="preserve"> ΦΡΟΝΤΙΔΑ </w:t>
            </w:r>
            <w:r w:rsidR="00393D61" w:rsidRPr="00995368">
              <w:rPr>
                <w:rFonts w:ascii="Calibri" w:hAnsi="Calibri"/>
                <w:sz w:val="20"/>
                <w:szCs w:val="20"/>
              </w:rPr>
              <w:t xml:space="preserve">ΚΑΙ ΔΙΑΤΡΟΦΗ </w:t>
            </w:r>
            <w:r w:rsidR="00372BEF" w:rsidRPr="00995368">
              <w:rPr>
                <w:rFonts w:ascii="Calibri" w:hAnsi="Calibri"/>
                <w:sz w:val="20"/>
                <w:szCs w:val="20"/>
              </w:rPr>
              <w:t>ΒΡΕΦΟΥΣ - ΝΗΠΙΟΥ</w:t>
            </w:r>
          </w:p>
        </w:tc>
        <w:tc>
          <w:tcPr>
            <w:tcW w:w="1316" w:type="dxa"/>
            <w:shd w:val="clear" w:color="auto" w:fill="auto"/>
            <w:noWrap/>
          </w:tcPr>
          <w:p w14:paraId="3A25677B" w14:textId="09CB7991" w:rsidR="004C055C" w:rsidRPr="00995368" w:rsidRDefault="0033384A" w:rsidP="00AE2C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1046/20.10.2017/τ. Γ΄</w:t>
            </w:r>
            <w:r w:rsidR="00372BEF" w:rsidRPr="0099536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E2CA4" w:rsidRPr="00995368">
              <w:rPr>
                <w:rFonts w:ascii="Calibri" w:hAnsi="Calibri"/>
                <w:sz w:val="16"/>
                <w:szCs w:val="16"/>
              </w:rPr>
              <w:t>και</w:t>
            </w:r>
            <w:r w:rsidR="00372BEF" w:rsidRPr="00995368">
              <w:rPr>
                <w:rFonts w:ascii="Calibri" w:hAnsi="Calibri"/>
                <w:sz w:val="16"/>
                <w:szCs w:val="16"/>
              </w:rPr>
              <w:t xml:space="preserve"> 1102/τ. Β΄/ 22,03,2021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7FFB792" w14:textId="5E035C42" w:rsidR="004C055C" w:rsidRPr="00995368" w:rsidDel="0070159B" w:rsidRDefault="005C1EBE" w:rsidP="00393D61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</w:rPr>
            </w:pPr>
            <w:hyperlink r:id="rId52" w:history="1">
              <w:r w:rsidR="00372BEF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vkar</w:t>
              </w:r>
              <w:r w:rsidR="00372BEF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372BEF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uoi</w:t>
              </w:r>
              <w:r w:rsidR="00372BEF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372BEF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AE2CA4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2BEF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83231D5" w14:textId="00B2E944" w:rsidR="004C055C" w:rsidRPr="00995368" w:rsidDel="0070159B" w:rsidRDefault="00393D6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21455</w:t>
            </w:r>
          </w:p>
        </w:tc>
      </w:tr>
      <w:tr w:rsidR="002E223C" w:rsidRPr="00995368" w14:paraId="2599800F" w14:textId="77777777" w:rsidTr="006C16EF">
        <w:tc>
          <w:tcPr>
            <w:tcW w:w="2165" w:type="dxa"/>
            <w:shd w:val="clear" w:color="auto" w:fill="auto"/>
            <w:noWrap/>
          </w:tcPr>
          <w:p w14:paraId="303420B2" w14:textId="03C01B0C" w:rsidR="002E223C" w:rsidRPr="00995368" w:rsidRDefault="002E223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ΖΗΣΗ ΑΝΑΣΤΑΣΙΑ</w:t>
            </w:r>
          </w:p>
        </w:tc>
        <w:tc>
          <w:tcPr>
            <w:tcW w:w="1713" w:type="dxa"/>
            <w:shd w:val="clear" w:color="auto" w:fill="auto"/>
            <w:noWrap/>
          </w:tcPr>
          <w:p w14:paraId="5AD71006" w14:textId="7BDA3AE7" w:rsidR="002E223C" w:rsidRPr="00995368" w:rsidRDefault="002E223C" w:rsidP="004C055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ΑΙΓΑΙΟΥ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78E9B56" w14:textId="3CC060D8" w:rsidR="002E223C" w:rsidRPr="00995368" w:rsidRDefault="002E223C" w:rsidP="00AE317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ΚΟΙΝΩΝΙΟΛΟΓΙΑΣ</w:t>
            </w:r>
          </w:p>
        </w:tc>
        <w:tc>
          <w:tcPr>
            <w:tcW w:w="1620" w:type="dxa"/>
            <w:shd w:val="clear" w:color="auto" w:fill="auto"/>
          </w:tcPr>
          <w:p w14:paraId="04E9EDF7" w14:textId="05E9DD21" w:rsidR="002E223C" w:rsidRPr="00995368" w:rsidRDefault="002E223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1D5AC74B" w14:textId="77D4FDE5" w:rsidR="002E223C" w:rsidRPr="00995368" w:rsidRDefault="002E223C" w:rsidP="00AA6D0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ΚΟΙΝΟΤΗΤΑ ΚΑΙ ΨΥΧΙΚΗ ΥΓΕΙΑ</w:t>
            </w:r>
          </w:p>
        </w:tc>
        <w:tc>
          <w:tcPr>
            <w:tcW w:w="1316" w:type="dxa"/>
            <w:shd w:val="clear" w:color="auto" w:fill="auto"/>
            <w:noWrap/>
          </w:tcPr>
          <w:p w14:paraId="3E9C4251" w14:textId="52740D4F" w:rsidR="002E223C" w:rsidRPr="00995368" w:rsidRDefault="00292364" w:rsidP="00333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869</w:t>
            </w:r>
            <w:r w:rsidR="002E223C" w:rsidRPr="00995368">
              <w:rPr>
                <w:rFonts w:ascii="Calibri" w:hAnsi="Calibri"/>
                <w:sz w:val="16"/>
                <w:szCs w:val="16"/>
              </w:rPr>
              <w:t>/01.08.2018/τ. 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27C238E" w14:textId="0078DB76" w:rsidR="002E223C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53" w:history="1">
              <w:r w:rsidR="00AE2CA4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a.zissi@soc.aegean.gr</w:t>
              </w:r>
            </w:hyperlink>
          </w:p>
          <w:p w14:paraId="0BA8EE80" w14:textId="77777777" w:rsidR="00AE2CA4" w:rsidRPr="00995368" w:rsidDel="0070159B" w:rsidRDefault="00AE2CA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6AD26C81" w14:textId="144BFF53" w:rsidR="002E223C" w:rsidRPr="00995368" w:rsidDel="0070159B" w:rsidRDefault="00AA3E80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3</w:t>
            </w:r>
            <w:r w:rsidR="00AE2CA4" w:rsidRPr="00995368">
              <w:rPr>
                <w:rFonts w:ascii="Calibri" w:hAnsi="Calibri" w:cs="Calibri"/>
                <w:sz w:val="18"/>
                <w:szCs w:val="18"/>
              </w:rPr>
              <w:t>601</w:t>
            </w:r>
          </w:p>
        </w:tc>
      </w:tr>
      <w:tr w:rsidR="00836BD1" w:rsidRPr="00995368" w14:paraId="201722BC" w14:textId="77777777" w:rsidTr="006C16EF">
        <w:tc>
          <w:tcPr>
            <w:tcW w:w="2165" w:type="dxa"/>
            <w:shd w:val="clear" w:color="auto" w:fill="auto"/>
            <w:noWrap/>
          </w:tcPr>
          <w:p w14:paraId="01F8A6D0" w14:textId="2F6CD0B5" w:rsidR="00836BD1" w:rsidRPr="00995368" w:rsidRDefault="00836BD1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ΚΩΣΤΗ ΡΕΝΑ</w:t>
            </w:r>
          </w:p>
        </w:tc>
        <w:tc>
          <w:tcPr>
            <w:tcW w:w="1713" w:type="dxa"/>
            <w:shd w:val="clear" w:color="auto" w:fill="auto"/>
            <w:noWrap/>
          </w:tcPr>
          <w:p w14:paraId="3B24240C" w14:textId="2F3BA8C6" w:rsidR="00836BD1" w:rsidRPr="00995368" w:rsidRDefault="00836BD1" w:rsidP="004C055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ΘΕΣΣΑΛΙΑΣ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487B9D3" w14:textId="3B5016A9" w:rsidR="00836BD1" w:rsidRPr="00995368" w:rsidRDefault="00836BD1" w:rsidP="002E223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ΔΙΑΙΤΟΛΟΓΙΑΣ ΚΑΙ ΔΙΑΤΡΟΦΟΛΟΓΙΑΣ</w:t>
            </w:r>
          </w:p>
        </w:tc>
        <w:tc>
          <w:tcPr>
            <w:tcW w:w="1620" w:type="dxa"/>
            <w:shd w:val="clear" w:color="auto" w:fill="auto"/>
          </w:tcPr>
          <w:p w14:paraId="15F0BFDA" w14:textId="4136DBE1" w:rsidR="00836BD1" w:rsidRPr="00995368" w:rsidRDefault="00836BD1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 ΚΑΘΗΓΗΤΡΙΑ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4FFCCCC3" w14:textId="709E1363" w:rsidR="00836BD1" w:rsidRPr="00995368" w:rsidRDefault="00836BD1" w:rsidP="00AA6D0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ΔΙΑΙΤΟΛΟΓΙΑ ΚΑΙ ΣΧΕΔΙΑΣΜΟΣ ΔΙΑΙΤΟΛΟΓΙΟΥ ΓΙΑ ΦΥΣΙΟΛΟΓΙΚΕΣ ΚΑΤΑΣΤΑΣΕΙΣ</w:t>
            </w:r>
          </w:p>
        </w:tc>
        <w:tc>
          <w:tcPr>
            <w:tcW w:w="1316" w:type="dxa"/>
            <w:shd w:val="clear" w:color="auto" w:fill="auto"/>
            <w:noWrap/>
          </w:tcPr>
          <w:p w14:paraId="30482204" w14:textId="433A673F" w:rsidR="00836BD1" w:rsidRPr="00995368" w:rsidRDefault="00836BD1" w:rsidP="002B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1346/12.08.2019, τ. Γ΄</w:t>
            </w:r>
            <w:r w:rsidR="002B11DB" w:rsidRPr="00995368">
              <w:rPr>
                <w:rFonts w:ascii="Calibri" w:hAnsi="Calibri"/>
                <w:sz w:val="16"/>
                <w:szCs w:val="16"/>
              </w:rPr>
              <w:t>, 1551/1.9.2019, τ. Γ΄ και 162/14.02.2020 τ. 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A4DD0BD" w14:textId="20B58AFC" w:rsidR="00836BD1" w:rsidRPr="00995368" w:rsidDel="0070159B" w:rsidRDefault="002B11D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renakst</w:t>
            </w:r>
            <w:r w:rsidRPr="00995368">
              <w:rPr>
                <w:rFonts w:ascii="Calibri" w:hAnsi="Calibri"/>
                <w:sz w:val="20"/>
                <w:szCs w:val="20"/>
              </w:rPr>
              <w:t>@</w:t>
            </w: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yahoo</w:t>
            </w:r>
            <w:r w:rsidRPr="00995368">
              <w:rPr>
                <w:rFonts w:ascii="Calibri" w:hAnsi="Calibri"/>
                <w:sz w:val="20"/>
                <w:szCs w:val="20"/>
              </w:rPr>
              <w:t>.</w:t>
            </w: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gr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64DC1F7" w14:textId="6FA1AADA" w:rsidR="00836BD1" w:rsidRPr="00995368" w:rsidDel="0070159B" w:rsidRDefault="002B11DB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12660</w:t>
            </w:r>
          </w:p>
        </w:tc>
      </w:tr>
      <w:tr w:rsidR="001C2E8E" w:rsidRPr="00995368" w14:paraId="3647FADB" w14:textId="77777777" w:rsidTr="006C16EF">
        <w:tc>
          <w:tcPr>
            <w:tcW w:w="2165" w:type="dxa"/>
            <w:shd w:val="clear" w:color="auto" w:fill="auto"/>
            <w:noWrap/>
          </w:tcPr>
          <w:p w14:paraId="49ACD1DB" w14:textId="026F7CBA" w:rsidR="001C2E8E" w:rsidRPr="00995368" w:rsidRDefault="001C2E8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ΚΟΥΤΡΟΥΜΠΑΚΗΣ ΙΩΑΝΝΗΣ</w:t>
            </w:r>
          </w:p>
        </w:tc>
        <w:tc>
          <w:tcPr>
            <w:tcW w:w="1713" w:type="dxa"/>
            <w:shd w:val="clear" w:color="auto" w:fill="auto"/>
            <w:noWrap/>
          </w:tcPr>
          <w:p w14:paraId="05FBA7E9" w14:textId="7E7EE20B" w:rsidR="001C2E8E" w:rsidRPr="00995368" w:rsidRDefault="001C2E8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26557F5" w14:textId="3D4C529E" w:rsidR="001C2E8E" w:rsidRPr="00995368" w:rsidRDefault="001C2E8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24EC2254" w14:textId="543D82C7" w:rsidR="001C2E8E" w:rsidRPr="00995368" w:rsidRDefault="008414D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11EDBF91" w14:textId="4090875B" w:rsidR="001C2E8E" w:rsidRPr="00995368" w:rsidRDefault="008414D0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ΓΑΣΤΡΕΝΤΕΡΟΛΟΓΙΑ</w:t>
            </w:r>
          </w:p>
        </w:tc>
        <w:tc>
          <w:tcPr>
            <w:tcW w:w="1316" w:type="dxa"/>
            <w:shd w:val="clear" w:color="auto" w:fill="auto"/>
            <w:noWrap/>
          </w:tcPr>
          <w:p w14:paraId="68DAE95A" w14:textId="2F609AF6" w:rsidR="001C2E8E" w:rsidRPr="00995368" w:rsidRDefault="006A5CDC" w:rsidP="008062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935/τ.Γ΄/ - 27.09.2017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1370D12" w14:textId="6AC6575D" w:rsidR="001C2E8E" w:rsidRPr="00995368" w:rsidRDefault="002B1CD5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5368">
              <w:rPr>
                <w:rStyle w:val="flex-100"/>
                <w:rFonts w:asciiTheme="minorHAnsi" w:hAnsiTheme="minorHAnsi"/>
                <w:sz w:val="18"/>
                <w:szCs w:val="18"/>
              </w:rPr>
              <w:t>ikoutroub@med.uoc.gr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7FD2A2E" w14:textId="0A9DBDC1" w:rsidR="001C2E8E" w:rsidRPr="00995368" w:rsidRDefault="00814FA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8259</w:t>
            </w:r>
          </w:p>
        </w:tc>
      </w:tr>
      <w:tr w:rsidR="002B1276" w:rsidRPr="00995368" w14:paraId="5598ED67" w14:textId="77777777" w:rsidTr="006C16EF">
        <w:tc>
          <w:tcPr>
            <w:tcW w:w="2165" w:type="dxa"/>
            <w:shd w:val="clear" w:color="auto" w:fill="auto"/>
            <w:noWrap/>
          </w:tcPr>
          <w:p w14:paraId="744BDCD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ΤΖΑΝΑΚΗΣ</w:t>
            </w:r>
          </w:p>
          <w:p w14:paraId="1D63B91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713" w:type="dxa"/>
            <w:shd w:val="clear" w:color="auto" w:fill="auto"/>
            <w:noWrap/>
          </w:tcPr>
          <w:p w14:paraId="15C0557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E9A785E" w14:textId="4651C8BD" w:rsidR="002B1276" w:rsidRPr="00995368" w:rsidRDefault="002B1276" w:rsidP="00AA6D0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</w:t>
            </w:r>
            <w:r w:rsidR="00AA6D05" w:rsidRPr="00995368">
              <w:rPr>
                <w:rFonts w:ascii="Calibri" w:hAnsi="Calibri"/>
                <w:sz w:val="20"/>
                <w:szCs w:val="20"/>
              </w:rPr>
              <w:t>Α</w:t>
            </w:r>
            <w:r w:rsidRPr="00995368">
              <w:rPr>
                <w:rFonts w:ascii="Calibri" w:hAnsi="Calibri"/>
                <w:sz w:val="20"/>
                <w:szCs w:val="20"/>
              </w:rPr>
              <w:t>ΤΡΙΚΗΣ</w:t>
            </w:r>
          </w:p>
        </w:tc>
        <w:tc>
          <w:tcPr>
            <w:tcW w:w="1620" w:type="dxa"/>
            <w:shd w:val="clear" w:color="auto" w:fill="auto"/>
          </w:tcPr>
          <w:p w14:paraId="570856F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75FDDB2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ΠΝΕΥΜΟΝΟΛΟΓΙΑ</w:t>
            </w:r>
          </w:p>
        </w:tc>
        <w:tc>
          <w:tcPr>
            <w:tcW w:w="1316" w:type="dxa"/>
            <w:shd w:val="clear" w:color="auto" w:fill="auto"/>
            <w:noWrap/>
          </w:tcPr>
          <w:p w14:paraId="26CD9707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532/29-7-2011, τ. Γ΄</w:t>
            </w:r>
          </w:p>
          <w:p w14:paraId="3827A702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99/27-1-2016,τ.Β' ΑΛΛΑΓΗ ΓΝΩΣΤΙΚΟΥ ΑΝΤΙΚΕΙΜΕΝΟΥ)</w:t>
            </w:r>
          </w:p>
          <w:p w14:paraId="643ECBCB" w14:textId="77777777" w:rsidR="007326AA" w:rsidRPr="00995368" w:rsidRDefault="007326AA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581D234E" w14:textId="77777777" w:rsidR="007326AA" w:rsidRPr="00995368" w:rsidRDefault="007326AA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313/τ. </w:t>
            </w: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Γ΄/31.03.2017</w:t>
            </w:r>
            <w:r w:rsidR="00835C82"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835C82" w:rsidRPr="00995368">
              <w:rPr>
                <w:rFonts w:ascii="Calibri" w:hAnsi="Calibri"/>
                <w:sz w:val="16"/>
                <w:szCs w:val="16"/>
              </w:rPr>
              <w:t>εξέλιξη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70E04B23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AF7BD1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Style w:val="-"/>
                <w:color w:val="auto"/>
                <w:sz w:val="20"/>
                <w:szCs w:val="20"/>
              </w:rPr>
            </w:pPr>
            <w:hyperlink r:id="rId54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tzanakis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med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uoc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2B1276" w:rsidRPr="00995368">
              <w:rPr>
                <w:rStyle w:val="-"/>
                <w:color w:val="auto"/>
                <w:sz w:val="20"/>
                <w:szCs w:val="20"/>
              </w:rPr>
              <w:t xml:space="preserve"> </w:t>
            </w:r>
          </w:p>
          <w:p w14:paraId="522DF5BD" w14:textId="77777777" w:rsidR="002B1276" w:rsidRPr="00995368" w:rsidDel="0070159B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48393451" w14:textId="77777777" w:rsidR="002B1276" w:rsidRPr="00995368" w:rsidDel="0070159B" w:rsidRDefault="00521F3F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19004</w:t>
            </w:r>
          </w:p>
        </w:tc>
      </w:tr>
      <w:tr w:rsidR="002B1276" w:rsidRPr="00995368" w14:paraId="26B52394" w14:textId="77777777" w:rsidTr="006C16EF">
        <w:tc>
          <w:tcPr>
            <w:tcW w:w="2165" w:type="dxa"/>
            <w:shd w:val="clear" w:color="auto" w:fill="auto"/>
            <w:noWrap/>
          </w:tcPr>
          <w:p w14:paraId="66D86A6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ΤΑΒΕΡΝΑΡΑΚΗΣ ΝΕΚΤΑΡΙΟΣ</w:t>
            </w:r>
          </w:p>
        </w:tc>
        <w:tc>
          <w:tcPr>
            <w:tcW w:w="1713" w:type="dxa"/>
            <w:shd w:val="clear" w:color="auto" w:fill="auto"/>
            <w:noWrap/>
          </w:tcPr>
          <w:p w14:paraId="1777A18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37D82C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610EDCF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1240C7C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ΜΟΡΙΑΚΗ ΒΙΟΛΟΓΙΑ - ΒΙΟΛΟΓΙΑ ΣΥΣΤΗΜΑΤΩΝ</w:t>
            </w:r>
          </w:p>
        </w:tc>
        <w:tc>
          <w:tcPr>
            <w:tcW w:w="1316" w:type="dxa"/>
            <w:shd w:val="clear" w:color="auto" w:fill="auto"/>
            <w:noWrap/>
          </w:tcPr>
          <w:p w14:paraId="5A3DE0E8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1414/6-12-2013, τ.Γ'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2EA1188" w14:textId="77777777" w:rsidR="00744633" w:rsidRPr="00995368" w:rsidRDefault="005C1EBE" w:rsidP="008062CF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/>
                <w:color w:val="auto"/>
                <w:sz w:val="20"/>
                <w:szCs w:val="20"/>
              </w:rPr>
            </w:pPr>
            <w:hyperlink r:id="rId55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tavernarakis@uoc.gr</w:t>
              </w:r>
            </w:hyperlink>
          </w:p>
          <w:p w14:paraId="38AF3B70" w14:textId="77777777" w:rsidR="00744633" w:rsidRPr="00995368" w:rsidRDefault="00744633" w:rsidP="008062CF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/>
                <w:color w:val="auto"/>
                <w:sz w:val="20"/>
                <w:szCs w:val="20"/>
              </w:rPr>
            </w:pPr>
            <w:r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>&amp;</w:t>
            </w:r>
          </w:p>
          <w:p w14:paraId="358817E5" w14:textId="77777777" w:rsidR="002B1276" w:rsidRPr="00995368" w:rsidDel="0070159B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56" w:history="1"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tanernarakis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med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uoc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744633" w:rsidRPr="00995368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1098EB9" w14:textId="77777777" w:rsidR="002B1276" w:rsidRPr="00995368" w:rsidDel="0070159B" w:rsidRDefault="00F71705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18152</w:t>
            </w:r>
          </w:p>
        </w:tc>
      </w:tr>
      <w:tr w:rsidR="002B1276" w:rsidRPr="00995368" w14:paraId="699D835E" w14:textId="77777777" w:rsidTr="006C16EF">
        <w:tc>
          <w:tcPr>
            <w:tcW w:w="2165" w:type="dxa"/>
            <w:shd w:val="clear" w:color="auto" w:fill="auto"/>
            <w:noWrap/>
          </w:tcPr>
          <w:p w14:paraId="0E22AC7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ΛΙΟΝΗΣ</w:t>
            </w:r>
          </w:p>
          <w:p w14:paraId="633F714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713" w:type="dxa"/>
            <w:shd w:val="clear" w:color="auto" w:fill="auto"/>
            <w:noWrap/>
          </w:tcPr>
          <w:p w14:paraId="13E98A0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1613B9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0A36B0F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6F2EFF2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ΓΕΝΙΚΗ ΙΑΤΡΙΚΗ &amp; Α'-ΒΑΘΜΙΑ ΦΡΟΝΤΙΔΑ ΥΓΕΙΑΣ</w:t>
            </w:r>
          </w:p>
        </w:tc>
        <w:tc>
          <w:tcPr>
            <w:tcW w:w="1316" w:type="dxa"/>
            <w:shd w:val="clear" w:color="auto" w:fill="auto"/>
            <w:noWrap/>
          </w:tcPr>
          <w:p w14:paraId="78FEFB81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275/9-4-2010, τ. 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90369FD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57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lionis@med.uoc.gr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305FEEE" w14:textId="77777777" w:rsidR="00744633" w:rsidRPr="00995368" w:rsidRDefault="0074463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5811B924" w14:textId="77777777" w:rsidR="00744633" w:rsidRPr="00995368" w:rsidDel="0070159B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58" w:history="1"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lionis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galinos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med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uoc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744633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744633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AF87B43" w14:textId="77777777" w:rsidR="002B1276" w:rsidRPr="00995368" w:rsidDel="0070159B" w:rsidRDefault="00744633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11262</w:t>
            </w:r>
          </w:p>
        </w:tc>
      </w:tr>
      <w:tr w:rsidR="002B1276" w:rsidRPr="00995368" w14:paraId="230EADAF" w14:textId="77777777" w:rsidTr="006C16EF">
        <w:tc>
          <w:tcPr>
            <w:tcW w:w="2165" w:type="dxa"/>
            <w:shd w:val="clear" w:color="auto" w:fill="auto"/>
          </w:tcPr>
          <w:p w14:paraId="5AC598A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ΣΥΝΤΩΣΗΣ</w:t>
            </w:r>
          </w:p>
          <w:p w14:paraId="697ECB0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ΛΑΜΠΡΟΣ</w:t>
            </w:r>
          </w:p>
        </w:tc>
        <w:tc>
          <w:tcPr>
            <w:tcW w:w="1713" w:type="dxa"/>
            <w:shd w:val="clear" w:color="auto" w:fill="auto"/>
          </w:tcPr>
          <w:p w14:paraId="4040F0B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65F7666" w14:textId="77777777" w:rsidR="002B1276" w:rsidRPr="00995368" w:rsidRDefault="00A9425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674DD95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0976726" w14:textId="77777777" w:rsidR="002B1276" w:rsidRPr="00995368" w:rsidRDefault="002B1276" w:rsidP="0074768D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ΔΙΑΤΡΟΦΗ-ΔΙΑΙΤΟΛΟΓΙΑ</w:t>
            </w:r>
          </w:p>
        </w:tc>
        <w:tc>
          <w:tcPr>
            <w:tcW w:w="1316" w:type="dxa"/>
            <w:shd w:val="clear" w:color="auto" w:fill="auto"/>
          </w:tcPr>
          <w:p w14:paraId="3B5CEB68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650/17.08.2009, τ. Γ ΄ 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76BFBD02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59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lasidoss@utmb.edu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4C2F9D3" w14:textId="77777777" w:rsidR="00D143E7" w:rsidRPr="00995368" w:rsidRDefault="00D143E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36F6F67C" w14:textId="77777777" w:rsidR="00D143E7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60" w:history="1">
              <w:r w:rsidR="00A545B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lsidoss</w:t>
              </w:r>
              <w:r w:rsidR="00A545B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A545B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hua</w:t>
              </w:r>
              <w:r w:rsidR="00A545B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A545B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A545BD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B5ABCED" w14:textId="77777777" w:rsidR="00A62486" w:rsidRPr="00995368" w:rsidRDefault="00A6248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4975</w:t>
            </w:r>
          </w:p>
        </w:tc>
      </w:tr>
      <w:tr w:rsidR="002B1276" w:rsidRPr="00995368" w14:paraId="0FE3737E" w14:textId="77777777" w:rsidTr="006C16EF">
        <w:tc>
          <w:tcPr>
            <w:tcW w:w="2165" w:type="dxa"/>
            <w:shd w:val="clear" w:color="auto" w:fill="auto"/>
          </w:tcPr>
          <w:p w14:paraId="0529E76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ΜΑΤΑΛΑ</w:t>
            </w:r>
          </w:p>
          <w:p w14:paraId="339ED8D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ΑΝΤΩΝΙΑ - ΛΗΔΑ</w:t>
            </w:r>
          </w:p>
        </w:tc>
        <w:tc>
          <w:tcPr>
            <w:tcW w:w="1713" w:type="dxa"/>
            <w:shd w:val="clear" w:color="auto" w:fill="auto"/>
          </w:tcPr>
          <w:p w14:paraId="6FF1B76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716AC16" w14:textId="77777777" w:rsidR="002B1276" w:rsidRPr="00995368" w:rsidRDefault="00A9425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2BD4999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615084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ΑΝΘΡΩΠΟΛΟΓΙΑ ΤΗΣ ΔΙΑΤΡΟΦΗΣ</w:t>
            </w:r>
          </w:p>
        </w:tc>
        <w:tc>
          <w:tcPr>
            <w:tcW w:w="1316" w:type="dxa"/>
            <w:shd w:val="clear" w:color="auto" w:fill="auto"/>
          </w:tcPr>
          <w:p w14:paraId="3FEB5E24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81/20.02.2015, τ. Γ ΄ 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3875675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61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amatala@hua.gr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A0C9601" w14:textId="77777777" w:rsidR="00F5137E" w:rsidRPr="00995368" w:rsidRDefault="00F5137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9868</w:t>
            </w:r>
          </w:p>
        </w:tc>
      </w:tr>
      <w:tr w:rsidR="002B1276" w:rsidRPr="00995368" w14:paraId="0E3D605F" w14:textId="77777777" w:rsidTr="006C16EF">
        <w:tc>
          <w:tcPr>
            <w:tcW w:w="2165" w:type="dxa"/>
            <w:shd w:val="clear" w:color="auto" w:fill="auto"/>
          </w:tcPr>
          <w:p w14:paraId="23D2550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ΜΑΝΙΟΣ</w:t>
            </w:r>
          </w:p>
          <w:p w14:paraId="5715E15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713" w:type="dxa"/>
            <w:shd w:val="clear" w:color="auto" w:fill="auto"/>
          </w:tcPr>
          <w:p w14:paraId="7D72859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D7CF563" w14:textId="77777777" w:rsidR="002B1276" w:rsidRPr="00995368" w:rsidRDefault="00A9425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2DDE9B8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001453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ΔΙΑΤΡΟΦΙΚΗ ΑΓΩΓΗ ΚΑΙ ΑΞΙΟΛΟΓΗΣΗ</w:t>
            </w:r>
          </w:p>
        </w:tc>
        <w:tc>
          <w:tcPr>
            <w:tcW w:w="1316" w:type="dxa"/>
            <w:shd w:val="clear" w:color="auto" w:fill="auto"/>
          </w:tcPr>
          <w:p w14:paraId="5BC9FBA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1161/τ.Γ΄/20.11.2017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EC8A609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62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manios@hua.gr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2969C1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6EEB25D" w14:textId="77777777" w:rsidR="00A54009" w:rsidRPr="00995368" w:rsidRDefault="00A5400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6301</w:t>
            </w:r>
          </w:p>
        </w:tc>
      </w:tr>
      <w:tr w:rsidR="002B1276" w:rsidRPr="00995368" w14:paraId="3328B19F" w14:textId="77777777" w:rsidTr="006C16EF">
        <w:tc>
          <w:tcPr>
            <w:tcW w:w="2165" w:type="dxa"/>
            <w:shd w:val="clear" w:color="auto" w:fill="auto"/>
          </w:tcPr>
          <w:p w14:paraId="63A6D408" w14:textId="77777777" w:rsidR="002B1276" w:rsidRPr="00995368" w:rsidRDefault="002B1276" w:rsidP="008062CF">
            <w:pPr>
              <w:tabs>
                <w:tab w:val="left" w:pos="2587"/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ΠΑΝΑΓΙΩΤΑΚΟΣ</w:t>
            </w:r>
          </w:p>
          <w:p w14:paraId="1221279A" w14:textId="77777777" w:rsidR="002B1276" w:rsidRPr="00995368" w:rsidRDefault="002B1276" w:rsidP="008062CF">
            <w:pPr>
              <w:tabs>
                <w:tab w:val="left" w:pos="2587"/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ΔΗΜΟΣΘΕΝΗΣ</w:t>
            </w:r>
          </w:p>
        </w:tc>
        <w:tc>
          <w:tcPr>
            <w:tcW w:w="1713" w:type="dxa"/>
            <w:shd w:val="clear" w:color="auto" w:fill="auto"/>
          </w:tcPr>
          <w:p w14:paraId="1CF8F99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68CDE7E" w14:textId="77777777" w:rsidR="002B1276" w:rsidRPr="00995368" w:rsidRDefault="00A9425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3540552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0106B2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ΒΙΟΣΤΑΤΙΣΤΙΚΗ – ΕΠΙΔΗΜΙΟΛΟΓΙΑ ΤΗΣ ΔΙΑΤΡΟΦΗΣ</w:t>
            </w:r>
          </w:p>
        </w:tc>
        <w:tc>
          <w:tcPr>
            <w:tcW w:w="1316" w:type="dxa"/>
            <w:shd w:val="clear" w:color="auto" w:fill="auto"/>
          </w:tcPr>
          <w:p w14:paraId="10EC704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831/06.08.2013, τ. Γ ΄ 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99CCA02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63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dbpanag@hua.gr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EFE9146" w14:textId="523D7DFC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7181D4C" w14:textId="77777777" w:rsidR="00B94496" w:rsidRPr="00995368" w:rsidRDefault="00B9449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19042</w:t>
            </w:r>
          </w:p>
        </w:tc>
      </w:tr>
      <w:tr w:rsidR="00D61A7E" w:rsidRPr="00995368" w14:paraId="70EB16C0" w14:textId="77777777" w:rsidTr="006C16EF">
        <w:tc>
          <w:tcPr>
            <w:tcW w:w="2165" w:type="dxa"/>
            <w:shd w:val="clear" w:color="auto" w:fill="auto"/>
          </w:tcPr>
          <w:p w14:paraId="51767F13" w14:textId="13D75FC8" w:rsidR="00D61A7E" w:rsidRPr="00995368" w:rsidRDefault="00D44A46" w:rsidP="008062CF">
            <w:pPr>
              <w:tabs>
                <w:tab w:val="left" w:pos="2587"/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ΤΙΓΚΑΣ ΣΤΥΛΙΑΝΟΣ</w:t>
            </w:r>
          </w:p>
        </w:tc>
        <w:tc>
          <w:tcPr>
            <w:tcW w:w="1713" w:type="dxa"/>
            <w:shd w:val="clear" w:color="auto" w:fill="auto"/>
          </w:tcPr>
          <w:p w14:paraId="49F5E5ED" w14:textId="0A94C849" w:rsidR="00D61A7E" w:rsidRPr="00995368" w:rsidRDefault="00F5554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ΙΩΑΝΝΙΝΩΝ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9828FC2" w14:textId="493ED673" w:rsidR="00D61A7E" w:rsidRPr="00995368" w:rsidRDefault="0027243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20D1FD70" w14:textId="45ABBA24" w:rsidR="00D61A7E" w:rsidRPr="00995368" w:rsidRDefault="00494E0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ΕΠΙΚΟΥΡΟΣ </w:t>
            </w:r>
            <w:r w:rsidR="00272435"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2F4842F" w14:textId="02515F5A" w:rsidR="00D61A7E" w:rsidRPr="00995368" w:rsidRDefault="00BC138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ΕΝΔΟΚΡΙΝΟΛΟΓΙΑ</w:t>
            </w:r>
          </w:p>
        </w:tc>
        <w:tc>
          <w:tcPr>
            <w:tcW w:w="1316" w:type="dxa"/>
            <w:shd w:val="clear" w:color="auto" w:fill="auto"/>
          </w:tcPr>
          <w:p w14:paraId="697FD863" w14:textId="39B229A4" w:rsidR="00D61A7E" w:rsidRPr="00995368" w:rsidRDefault="00272435" w:rsidP="003C0A9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42/</w:t>
            </w:r>
            <w:ins w:id="20" w:author="Katerina Papathanasaki" w:date="2020-01-21T10:22:00Z">
              <w:r w:rsidR="003C0A9D" w:rsidRPr="00995368">
                <w:rPr>
                  <w:rFonts w:ascii="Calibri" w:hAnsi="Calibri"/>
                  <w:sz w:val="16"/>
                  <w:szCs w:val="16"/>
                </w:rPr>
                <w:t>τ</w:t>
              </w:r>
              <w:r w:rsidR="003C0A9D" w:rsidRPr="00995368">
                <w:rPr>
                  <w:rFonts w:asciiTheme="minorHAnsi" w:hAnsiTheme="minorHAnsi"/>
                  <w:sz w:val="16"/>
                  <w:szCs w:val="16"/>
                </w:rPr>
                <w:t>.</w:t>
              </w:r>
            </w:ins>
            <w:r w:rsidRPr="00995368">
              <w:rPr>
                <w:rFonts w:asciiTheme="minorHAnsi" w:hAnsiTheme="minorHAnsi"/>
                <w:sz w:val="16"/>
                <w:szCs w:val="16"/>
              </w:rPr>
              <w:t>Γ/20-1-2014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89D3B95" w14:textId="6A36E48D" w:rsidR="00D61A7E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64" w:history="1">
              <w:r w:rsidR="00100E25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stigas@cc.uoi.gr</w:t>
              </w:r>
            </w:hyperlink>
            <w:r w:rsidR="00100E25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303B95D" w14:textId="027A3062" w:rsidR="00D61A7E" w:rsidRPr="00995368" w:rsidRDefault="008F2B30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5368">
              <w:rPr>
                <w:rFonts w:asciiTheme="minorHAnsi" w:hAnsiTheme="minorHAnsi"/>
                <w:sz w:val="18"/>
                <w:szCs w:val="18"/>
              </w:rPr>
              <w:t>3775</w:t>
            </w:r>
          </w:p>
        </w:tc>
      </w:tr>
      <w:tr w:rsidR="002B1276" w:rsidRPr="00995368" w14:paraId="264B643A" w14:textId="77777777" w:rsidTr="006C16EF">
        <w:tc>
          <w:tcPr>
            <w:tcW w:w="2165" w:type="dxa"/>
            <w:shd w:val="clear" w:color="auto" w:fill="auto"/>
          </w:tcPr>
          <w:p w14:paraId="119EFE2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ΤΣΙΓΚΟΣ ΚΩΝΣΤΑΝΤΙΝΟΣ</w:t>
            </w:r>
          </w:p>
        </w:tc>
        <w:tc>
          <w:tcPr>
            <w:tcW w:w="1713" w:type="dxa"/>
            <w:shd w:val="clear" w:color="auto" w:fill="auto"/>
          </w:tcPr>
          <w:p w14:paraId="1B88300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2A72F91" w14:textId="77777777" w:rsidR="002B1276" w:rsidRPr="00995368" w:rsidRDefault="00A9425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72D8C24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0A1767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ΕΝΔΟΚΡΙΝΟΛΟΓΙΑ, ΔΙΑΤΡΟΦΗ ΚΑΙ ΜΕΤΑΒΟΛΙΣΜΟΣ</w:t>
            </w:r>
          </w:p>
        </w:tc>
        <w:tc>
          <w:tcPr>
            <w:tcW w:w="1316" w:type="dxa"/>
            <w:shd w:val="clear" w:color="auto" w:fill="auto"/>
          </w:tcPr>
          <w:p w14:paraId="4D4A328E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731/06.06.2014, τ. Γ ΄ &amp; Μεταβολή γν. αντ.: 2585/22.08.2016, τ. Β΄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2825970" w14:textId="77777777" w:rsidR="002B1276" w:rsidRPr="00995368" w:rsidRDefault="005C1EBE" w:rsidP="00E06B31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65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c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tsigos@hua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.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DADF98D" w14:textId="77777777" w:rsidR="00744F8C" w:rsidRPr="00995368" w:rsidRDefault="00744F8C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4522</w:t>
            </w:r>
          </w:p>
        </w:tc>
      </w:tr>
      <w:tr w:rsidR="002B1276" w:rsidRPr="00995368" w14:paraId="6AEC02BC" w14:textId="77777777" w:rsidTr="006C16EF">
        <w:tc>
          <w:tcPr>
            <w:tcW w:w="2165" w:type="dxa"/>
            <w:shd w:val="clear" w:color="auto" w:fill="auto"/>
          </w:tcPr>
          <w:p w14:paraId="3550BBEB" w14:textId="77777777" w:rsidR="002B1276" w:rsidRPr="00995368" w:rsidRDefault="002B1276" w:rsidP="008062CF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ΖΑΜΠΕΛΑΣ ΑΝΤΩΝΙΟΣ</w:t>
            </w:r>
          </w:p>
        </w:tc>
        <w:tc>
          <w:tcPr>
            <w:tcW w:w="1713" w:type="dxa"/>
            <w:shd w:val="clear" w:color="auto" w:fill="auto"/>
          </w:tcPr>
          <w:p w14:paraId="7545FEB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9496BE1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ΤΡΟΦΙΜΩΝ ΚΑΙ ΔΙΑΤΡΟΦΗΣ ΑΝΘΡΩΠΟΥ</w:t>
            </w:r>
          </w:p>
          <w:p w14:paraId="30BC4F9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346E85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24C353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ΔΙΑΤΡΟΦΗ ΤΟΥ ΑΝΘΡΩΠΟΥ</w:t>
            </w:r>
          </w:p>
        </w:tc>
        <w:tc>
          <w:tcPr>
            <w:tcW w:w="1316" w:type="dxa"/>
            <w:shd w:val="clear" w:color="auto" w:fill="auto"/>
          </w:tcPr>
          <w:p w14:paraId="10A13547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532/29-07-2011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385992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66" w:history="1">
              <w:r w:rsidR="00363CD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azampelas@aua.gr</w:t>
              </w:r>
            </w:hyperlink>
            <w:r w:rsidR="00363CD2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751DF31" w14:textId="0C4090B4" w:rsidR="005D06D0" w:rsidRPr="00995368" w:rsidRDefault="005D06D0" w:rsidP="000004E6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3284</w:t>
            </w:r>
            <w:r w:rsidR="004E110B" w:rsidRPr="009953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B1276" w:rsidRPr="00995368" w14:paraId="673B9D2F" w14:textId="77777777" w:rsidTr="00B13E13">
        <w:trPr>
          <w:trHeight w:val="1536"/>
        </w:trPr>
        <w:tc>
          <w:tcPr>
            <w:tcW w:w="2165" w:type="dxa"/>
            <w:shd w:val="clear" w:color="auto" w:fill="auto"/>
          </w:tcPr>
          <w:p w14:paraId="7B31DF6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 xml:space="preserve">ΚΑΨΟΚΕΦΑΛΟΥ </w:t>
            </w:r>
          </w:p>
          <w:p w14:paraId="43537A7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713" w:type="dxa"/>
            <w:shd w:val="clear" w:color="auto" w:fill="auto"/>
          </w:tcPr>
          <w:p w14:paraId="748DBBD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C6BD8B4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ΤΡΟΦΙΜΩΝ ΚΑΙ ΔΙΑΤΡΟΦΗΣ ΤΟΥ ΑΝΘΡΩΠΟΥ</w:t>
            </w:r>
          </w:p>
          <w:p w14:paraId="50657B2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033956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5F7C718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ΑΡΧΕΣ ΔΙΑΤΡΟΦΗΣ ΤΟΥ ΑΝΘΡΩΠΟΥ</w:t>
            </w:r>
          </w:p>
          <w:p w14:paraId="7D9DB76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2692333A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170/τ.Γ΄/21.02.2018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1C40A1E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67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kapsok@aua.gr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8C4F6C4" w14:textId="77777777" w:rsidR="00E35463" w:rsidRPr="00995368" w:rsidRDefault="00E35463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5783</w:t>
            </w:r>
          </w:p>
        </w:tc>
      </w:tr>
      <w:tr w:rsidR="002B1276" w:rsidRPr="00995368" w14:paraId="02D34695" w14:textId="77777777" w:rsidTr="006C16EF">
        <w:tc>
          <w:tcPr>
            <w:tcW w:w="2165" w:type="dxa"/>
            <w:shd w:val="clear" w:color="auto" w:fill="auto"/>
          </w:tcPr>
          <w:p w14:paraId="750A080F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ΓΙΑΝΝΑΚΟΥΛΙΑ</w:t>
            </w:r>
          </w:p>
          <w:p w14:paraId="1CE42E8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713" w:type="dxa"/>
            <w:shd w:val="clear" w:color="auto" w:fill="auto"/>
          </w:tcPr>
          <w:p w14:paraId="78DA7783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027E7CE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ΔΙΑΙΤΟΛΟΓΙΑΣ ΔΙΑΤΡΟΦΗΣΣ</w:t>
            </w:r>
          </w:p>
        </w:tc>
        <w:tc>
          <w:tcPr>
            <w:tcW w:w="1620" w:type="dxa"/>
            <w:shd w:val="clear" w:color="auto" w:fill="auto"/>
          </w:tcPr>
          <w:p w14:paraId="580C5501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C25E505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ΔΙΑΤΡΟΦΗ ΚΑΙ ΔΙΑΙΤΗΤΙΚΗ ΣΥΜΠΕΡΙΦΟΡΑ</w:t>
            </w:r>
          </w:p>
        </w:tc>
        <w:tc>
          <w:tcPr>
            <w:tcW w:w="1316" w:type="dxa"/>
            <w:shd w:val="clear" w:color="auto" w:fill="auto"/>
          </w:tcPr>
          <w:p w14:paraId="04CFF2F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81/20.02.2015, τ. 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8A8DB34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68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myiannak@hua.gr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40EE1BD4" w14:textId="77777777" w:rsidR="00CA7279" w:rsidRPr="00995368" w:rsidRDefault="00CA7279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09AE67DD" w14:textId="77777777" w:rsidR="002B1276" w:rsidRPr="00995368" w:rsidRDefault="00B13E13" w:rsidP="008072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1881</w:t>
            </w:r>
          </w:p>
        </w:tc>
      </w:tr>
      <w:tr w:rsidR="002B1276" w:rsidRPr="00995368" w14:paraId="27D103A8" w14:textId="77777777" w:rsidTr="006C16EF">
        <w:tc>
          <w:tcPr>
            <w:tcW w:w="2165" w:type="dxa"/>
            <w:shd w:val="clear" w:color="auto" w:fill="auto"/>
          </w:tcPr>
          <w:p w14:paraId="7E476591" w14:textId="77777777" w:rsidR="00C65E93" w:rsidRPr="00995368" w:rsidRDefault="00C65E9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41068A9" w14:textId="77777777" w:rsidR="00C65E93" w:rsidRPr="00995368" w:rsidRDefault="00C65E9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ΣΚΟΥΡΟΛΙΑΚΟΥ</w:t>
            </w:r>
          </w:p>
          <w:p w14:paraId="548BE50C" w14:textId="77777777" w:rsidR="002B1276" w:rsidRPr="00995368" w:rsidRDefault="00C65E9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ΜΑΡΙΑ</w:t>
            </w:r>
            <w:r w:rsidR="00B13E13" w:rsidRPr="00995368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1713" w:type="dxa"/>
            <w:shd w:val="clear" w:color="auto" w:fill="auto"/>
          </w:tcPr>
          <w:p w14:paraId="15DEEC6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4200C9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440CF0FB" w14:textId="7F43AEC3" w:rsidR="002B1276" w:rsidRPr="00995368" w:rsidRDefault="00494E0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ΑΝΑΠΛΗΡΩΤΡΙΑ ΚΑΘΗΓΗΤΡΙΑ 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F8599D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ΕΝΤΕΡΙΚΗ ΚΑΙ ΠΑΡΕΝΤΕΡΙΚΗ ΔΙΑΤΡΟΦΗ</w:t>
            </w:r>
          </w:p>
        </w:tc>
        <w:tc>
          <w:tcPr>
            <w:tcW w:w="1316" w:type="dxa"/>
            <w:shd w:val="clear" w:color="auto" w:fill="auto"/>
          </w:tcPr>
          <w:p w14:paraId="036B799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105/17.02.2010, τ. Γ ΄ ΜΟΝΙΜΟΠΟΙΗΣΗ   776/19.06.2014, τ. Γ’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D2551D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69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mskour@hua.gr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BC10B08" w14:textId="77777777" w:rsidR="00C45C4B" w:rsidRPr="00995368" w:rsidRDefault="00C45C4B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4588</w:t>
            </w:r>
          </w:p>
        </w:tc>
      </w:tr>
      <w:tr w:rsidR="002B1276" w:rsidRPr="00995368" w14:paraId="1848BC63" w14:textId="77777777" w:rsidTr="006C16EF">
        <w:trPr>
          <w:trHeight w:val="1403"/>
        </w:trPr>
        <w:tc>
          <w:tcPr>
            <w:tcW w:w="2165" w:type="dxa"/>
            <w:shd w:val="clear" w:color="auto" w:fill="auto"/>
          </w:tcPr>
          <w:p w14:paraId="1885FE07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ΚΟΝΤΟΓΙΑΝΝΗ ΜΕΡΟΠΗ</w:t>
            </w:r>
          </w:p>
        </w:tc>
        <w:tc>
          <w:tcPr>
            <w:tcW w:w="1713" w:type="dxa"/>
            <w:shd w:val="clear" w:color="auto" w:fill="auto"/>
          </w:tcPr>
          <w:p w14:paraId="676F1CA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CAAD86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2E31DEEF" w14:textId="4F611D8A" w:rsidR="002B1276" w:rsidRPr="00995368" w:rsidRDefault="00494E0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ΑΝΑΠΛΗΡΩΤΡΙΑ ΚΑΘΗΓΗΤΡΙΑ 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A424D3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ΚΛΙΝΙΚΗ ΔΙΑΤΡΟΦΗ</w:t>
            </w:r>
          </w:p>
        </w:tc>
        <w:tc>
          <w:tcPr>
            <w:tcW w:w="1316" w:type="dxa"/>
            <w:shd w:val="clear" w:color="auto" w:fill="auto"/>
          </w:tcPr>
          <w:p w14:paraId="6C99216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ΦΕΚ 1227/τ. Γ΄/30.11.2017 ΜΟΝΙΜΟΠΟΙΗΣΗ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9A25D61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70" w:history="1">
              <w:r w:rsidR="00161FD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mkont</w:t>
              </w:r>
              <w:r w:rsidR="00161FD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161FD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hua</w:t>
              </w:r>
              <w:r w:rsidR="00161FD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161FD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161FDB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4E535AA" w14:textId="77777777" w:rsidR="002B1276" w:rsidRPr="00995368" w:rsidRDefault="00161FDB" w:rsidP="00161FDB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21822</w:t>
            </w:r>
          </w:p>
        </w:tc>
      </w:tr>
      <w:tr w:rsidR="002B1276" w:rsidRPr="00995368" w14:paraId="0CAA3A65" w14:textId="77777777" w:rsidTr="006C16EF">
        <w:tc>
          <w:tcPr>
            <w:tcW w:w="2165" w:type="dxa"/>
            <w:shd w:val="clear" w:color="auto" w:fill="auto"/>
          </w:tcPr>
          <w:p w14:paraId="396FDEB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ΚΑΡΑΘΑΝΟΣ</w:t>
            </w:r>
          </w:p>
          <w:p w14:paraId="13C091B0" w14:textId="77777777" w:rsidR="007C2E22" w:rsidRPr="00995368" w:rsidRDefault="007C2E22" w:rsidP="008062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ΒΑΪΟΣ</w:t>
            </w:r>
          </w:p>
        </w:tc>
        <w:tc>
          <w:tcPr>
            <w:tcW w:w="1713" w:type="dxa"/>
            <w:shd w:val="clear" w:color="auto" w:fill="auto"/>
          </w:tcPr>
          <w:p w14:paraId="5DA1DA0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53687F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380A58B5" w14:textId="77777777" w:rsidR="002B1276" w:rsidRPr="00995368" w:rsidRDefault="002B1276" w:rsidP="00CE7B8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FF9F303" w14:textId="77777777" w:rsidR="002B1276" w:rsidRPr="00995368" w:rsidRDefault="002B1276" w:rsidP="00CE7B8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ΦΥΣΙΚΟΧΗΜΕΙΑ ΚΑΙ ΜΗΧΑΝΙΚΗ ΤΡΟΦΙΜΩΝ</w:t>
            </w:r>
          </w:p>
        </w:tc>
        <w:tc>
          <w:tcPr>
            <w:tcW w:w="1316" w:type="dxa"/>
            <w:shd w:val="clear" w:color="auto" w:fill="auto"/>
          </w:tcPr>
          <w:p w14:paraId="32ECC36F" w14:textId="77777777" w:rsidR="002B1276" w:rsidRPr="00995368" w:rsidRDefault="002B1276" w:rsidP="00CE7B8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sz w:val="18"/>
                <w:szCs w:val="18"/>
              </w:rPr>
              <w:t>579/27.07.2009τ.Γ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0125137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sz w:val="18"/>
                <w:szCs w:val="18"/>
              </w:rPr>
            </w:pPr>
            <w:hyperlink r:id="rId71" w:history="1">
              <w:r w:rsidR="00C115E1" w:rsidRPr="00995368">
                <w:rPr>
                  <w:rStyle w:val="-"/>
                  <w:color w:val="auto"/>
                  <w:sz w:val="18"/>
                  <w:szCs w:val="18"/>
                  <w:lang w:val="en-US"/>
                </w:rPr>
                <w:t>karath</w:t>
              </w:r>
              <w:r w:rsidR="00C115E1" w:rsidRPr="00995368">
                <w:rPr>
                  <w:rStyle w:val="-"/>
                  <w:color w:val="auto"/>
                  <w:sz w:val="18"/>
                  <w:szCs w:val="18"/>
                </w:rPr>
                <w:t>@</w:t>
              </w:r>
              <w:r w:rsidR="00C115E1" w:rsidRPr="00995368">
                <w:rPr>
                  <w:rStyle w:val="-"/>
                  <w:color w:val="auto"/>
                  <w:sz w:val="18"/>
                  <w:szCs w:val="18"/>
                  <w:lang w:val="en-US"/>
                </w:rPr>
                <w:t>hua</w:t>
              </w:r>
              <w:r w:rsidR="00C115E1" w:rsidRPr="00995368">
                <w:rPr>
                  <w:rStyle w:val="-"/>
                  <w:color w:val="auto"/>
                  <w:sz w:val="18"/>
                  <w:szCs w:val="18"/>
                </w:rPr>
                <w:t>.</w:t>
              </w:r>
              <w:r w:rsidR="00C115E1" w:rsidRPr="00995368">
                <w:rPr>
                  <w:rStyle w:val="-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14:paraId="19C2874B" w14:textId="77777777" w:rsidR="00C115E1" w:rsidRPr="00995368" w:rsidRDefault="00C115E1" w:rsidP="008062CF">
            <w:pPr>
              <w:tabs>
                <w:tab w:val="left" w:pos="10440"/>
              </w:tabs>
              <w:jc w:val="center"/>
              <w:rPr>
                <w:sz w:val="18"/>
                <w:szCs w:val="18"/>
              </w:rPr>
            </w:pPr>
            <w:r w:rsidRPr="00995368">
              <w:rPr>
                <w:sz w:val="18"/>
                <w:szCs w:val="18"/>
              </w:rPr>
              <w:t>&amp;</w:t>
            </w:r>
          </w:p>
          <w:p w14:paraId="56CD19B1" w14:textId="2D4D545F" w:rsidR="00C115E1" w:rsidRPr="00995368" w:rsidRDefault="00CF0DEE" w:rsidP="00CF0DEE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sz w:val="18"/>
                <w:szCs w:val="18"/>
                <w:lang w:val="en-US"/>
              </w:rPr>
              <w:fldChar w:fldCharType="begin"/>
            </w:r>
            <w:r w:rsidRPr="00995368">
              <w:rPr>
                <w:sz w:val="18"/>
                <w:szCs w:val="18"/>
              </w:rPr>
              <w:instrText xml:space="preserve"> </w:instrText>
            </w:r>
            <w:r w:rsidRPr="00995368">
              <w:rPr>
                <w:sz w:val="18"/>
                <w:szCs w:val="18"/>
                <w:lang w:val="en-US"/>
              </w:rPr>
              <w:instrText>HYPERLINK</w:instrText>
            </w:r>
            <w:r w:rsidRPr="00995368">
              <w:rPr>
                <w:sz w:val="18"/>
                <w:szCs w:val="18"/>
              </w:rPr>
              <w:instrText xml:space="preserve"> "</w:instrText>
            </w:r>
            <w:r w:rsidRPr="00995368">
              <w:rPr>
                <w:sz w:val="18"/>
                <w:szCs w:val="18"/>
                <w:lang w:val="en-US"/>
              </w:rPr>
              <w:instrText>mailto</w:instrText>
            </w:r>
            <w:r w:rsidRPr="00995368">
              <w:rPr>
                <w:sz w:val="18"/>
                <w:szCs w:val="18"/>
              </w:rPr>
              <w:instrText>:</w:instrText>
            </w:r>
            <w:r w:rsidRPr="00995368">
              <w:rPr>
                <w:sz w:val="18"/>
                <w:szCs w:val="18"/>
                <w:lang w:val="en-US"/>
              </w:rPr>
              <w:instrText>vkarath</w:instrText>
            </w:r>
            <w:r w:rsidRPr="00995368">
              <w:rPr>
                <w:sz w:val="18"/>
                <w:szCs w:val="18"/>
              </w:rPr>
              <w:instrText>@</w:instrText>
            </w:r>
            <w:r w:rsidRPr="00995368">
              <w:rPr>
                <w:sz w:val="18"/>
                <w:szCs w:val="18"/>
                <w:lang w:val="en-US"/>
              </w:rPr>
              <w:instrText>hua</w:instrText>
            </w:r>
            <w:r w:rsidRPr="00995368">
              <w:rPr>
                <w:sz w:val="18"/>
                <w:szCs w:val="18"/>
              </w:rPr>
              <w:instrText>.</w:instrText>
            </w:r>
            <w:r w:rsidRPr="00995368">
              <w:rPr>
                <w:sz w:val="18"/>
                <w:szCs w:val="18"/>
                <w:lang w:val="en-US"/>
              </w:rPr>
              <w:instrText>gr</w:instrText>
            </w:r>
            <w:r w:rsidRPr="00995368">
              <w:rPr>
                <w:sz w:val="18"/>
                <w:szCs w:val="18"/>
              </w:rPr>
              <w:instrText xml:space="preserve">" </w:instrText>
            </w:r>
            <w:r w:rsidRPr="00995368">
              <w:rPr>
                <w:sz w:val="18"/>
                <w:szCs w:val="18"/>
                <w:lang w:val="en-US"/>
              </w:rPr>
              <w:fldChar w:fldCharType="separate"/>
            </w:r>
            <w:r w:rsidRPr="00995368">
              <w:rPr>
                <w:rStyle w:val="-"/>
                <w:color w:val="auto"/>
                <w:sz w:val="18"/>
                <w:szCs w:val="18"/>
                <w:lang w:val="en-US"/>
              </w:rPr>
              <w:t>vkarath</w:t>
            </w:r>
            <w:r w:rsidRPr="00995368">
              <w:rPr>
                <w:rStyle w:val="-"/>
                <w:color w:val="auto"/>
                <w:sz w:val="18"/>
                <w:szCs w:val="18"/>
              </w:rPr>
              <w:t>@</w:t>
            </w:r>
            <w:ins w:id="21" w:author="Katerina Papathanasaki" w:date="2020-03-30T15:11:00Z">
              <w:r w:rsidRPr="00995368">
                <w:rPr>
                  <w:rStyle w:val="-"/>
                  <w:color w:val="auto"/>
                  <w:sz w:val="18"/>
                  <w:szCs w:val="18"/>
                  <w:lang w:val="en-US"/>
                </w:rPr>
                <w:t>hua</w:t>
              </w:r>
            </w:ins>
            <w:r w:rsidRPr="00995368">
              <w:rPr>
                <w:rStyle w:val="-"/>
                <w:color w:val="auto"/>
                <w:sz w:val="18"/>
                <w:szCs w:val="18"/>
              </w:rPr>
              <w:t>.</w:t>
            </w:r>
            <w:r w:rsidRPr="00995368">
              <w:rPr>
                <w:rStyle w:val="-"/>
                <w:color w:val="auto"/>
                <w:sz w:val="18"/>
                <w:szCs w:val="18"/>
                <w:lang w:val="en-US"/>
              </w:rPr>
              <w:t>gr</w:t>
            </w:r>
            <w:ins w:id="22" w:author="Katerina Papathanasaki" w:date="2020-03-30T15:12:00Z">
              <w:r w:rsidRPr="00995368">
                <w:rPr>
                  <w:sz w:val="18"/>
                  <w:szCs w:val="18"/>
                  <w:lang w:val="en-US"/>
                </w:rPr>
                <w:fldChar w:fldCharType="end"/>
              </w:r>
            </w:ins>
            <w:r w:rsidR="00221D3A" w:rsidRPr="00995368">
              <w:rPr>
                <w:sz w:val="18"/>
                <w:szCs w:val="18"/>
              </w:rPr>
              <w:t xml:space="preserve"> </w:t>
            </w:r>
            <w:ins w:id="23" w:author="Katerina Papathanasaki" w:date="2020-03-30T15:12:00Z">
              <w:r w:rsidRPr="00995368">
                <w:rPr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2067" w:type="dxa"/>
            <w:gridSpan w:val="2"/>
            <w:shd w:val="clear" w:color="auto" w:fill="auto"/>
          </w:tcPr>
          <w:p w14:paraId="155F8627" w14:textId="77777777" w:rsidR="002C544C" w:rsidRPr="00995368" w:rsidRDefault="002C544C" w:rsidP="00FD69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7328</w:t>
            </w:r>
          </w:p>
        </w:tc>
      </w:tr>
      <w:tr w:rsidR="002B1276" w:rsidRPr="00995368" w14:paraId="0879DD20" w14:textId="77777777" w:rsidTr="006C16EF">
        <w:tc>
          <w:tcPr>
            <w:tcW w:w="2165" w:type="dxa"/>
            <w:shd w:val="clear" w:color="auto" w:fill="auto"/>
          </w:tcPr>
          <w:p w14:paraId="798EFF51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ΚΑΛΙΩΡΑ</w:t>
            </w:r>
          </w:p>
          <w:p w14:paraId="7DE5C354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ΑΝΔΡΙΑΝΑ</w:t>
            </w:r>
          </w:p>
        </w:tc>
        <w:tc>
          <w:tcPr>
            <w:tcW w:w="1713" w:type="dxa"/>
            <w:shd w:val="clear" w:color="auto" w:fill="auto"/>
          </w:tcPr>
          <w:p w14:paraId="728365E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5EA0B0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6EB665A8" w14:textId="7090A02C" w:rsidR="002B1276" w:rsidRPr="00995368" w:rsidRDefault="00494E0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 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666D4D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ΔΙΑΤΡΟΦΗ ΤΟΥ ΑΝΘΡΩΠΟΥ ΚΑΙ ΤΡΟΦΙΜΑ</w:t>
            </w:r>
          </w:p>
        </w:tc>
        <w:tc>
          <w:tcPr>
            <w:tcW w:w="1316" w:type="dxa"/>
            <w:shd w:val="clear" w:color="auto" w:fill="auto"/>
          </w:tcPr>
          <w:p w14:paraId="120125C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760/07.09.2009, τ. Γ ΄</w:t>
            </w:r>
          </w:p>
          <w:p w14:paraId="51136164" w14:textId="77777777" w:rsidR="00221D3A" w:rsidRPr="00995368" w:rsidRDefault="00221D3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6F8C1D34" w14:textId="77777777" w:rsidR="00221D3A" w:rsidRPr="00995368" w:rsidRDefault="00221D3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151/τ.Γ΄/16.02. 2018 Μονιμοποίηση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D4958F6" w14:textId="26DC4562" w:rsidR="002B1276" w:rsidRPr="00995368" w:rsidRDefault="00F85ABF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ins w:id="24" w:author="Katerina Papathanasaki" w:date="2020-03-30T15:20:00Z">
              <w:r w:rsidRPr="0099536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fldChar w:fldCharType="begin"/>
              </w:r>
              <w:r w:rsidRPr="0099536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nstrText xml:space="preserve"> HYPERLINK "mailto:</w:instrText>
              </w:r>
            </w:ins>
            <w:r w:rsidRPr="009953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instrText>akaliora@hua.gr</w:instrText>
            </w:r>
            <w:ins w:id="25" w:author="Katerina Papathanasaki" w:date="2020-03-30T15:20:00Z">
              <w:r w:rsidRPr="0099536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nstrText xml:space="preserve">" </w:instrText>
              </w:r>
              <w:r w:rsidRPr="0099536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fldChar w:fldCharType="separate"/>
              </w:r>
            </w:ins>
            <w:r w:rsidRPr="00995368">
              <w:rPr>
                <w:rStyle w:val="-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akaliora@hua.gr</w:t>
            </w:r>
            <w:ins w:id="26" w:author="Katerina Papathanasaki" w:date="2020-03-30T15:20:00Z">
              <w:r w:rsidRPr="0099536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fldChar w:fldCharType="end"/>
              </w:r>
              <w:r w:rsidRPr="00995368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</w:ins>
          </w:p>
        </w:tc>
        <w:tc>
          <w:tcPr>
            <w:tcW w:w="2067" w:type="dxa"/>
            <w:gridSpan w:val="2"/>
            <w:shd w:val="clear" w:color="auto" w:fill="auto"/>
          </w:tcPr>
          <w:p w14:paraId="31E6C5F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462EAF" w14:textId="77777777" w:rsidR="004A74D8" w:rsidRPr="00995368" w:rsidRDefault="004A74D8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21843</w:t>
            </w:r>
          </w:p>
        </w:tc>
      </w:tr>
      <w:tr w:rsidR="002B1276" w:rsidRPr="00995368" w14:paraId="5B2E8EF4" w14:textId="77777777" w:rsidTr="00A22992">
        <w:trPr>
          <w:trHeight w:val="913"/>
        </w:trPr>
        <w:tc>
          <w:tcPr>
            <w:tcW w:w="2165" w:type="dxa"/>
            <w:shd w:val="clear" w:color="auto" w:fill="auto"/>
          </w:tcPr>
          <w:p w14:paraId="4624B75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8"/>
                <w:szCs w:val="28"/>
                <w:vertAlign w:val="superscript"/>
              </w:rPr>
            </w:pPr>
            <w:r w:rsidRPr="00995368">
              <w:rPr>
                <w:rFonts w:ascii="Calibri" w:hAnsi="Calibri"/>
                <w:sz w:val="28"/>
                <w:szCs w:val="28"/>
                <w:vertAlign w:val="superscript"/>
              </w:rPr>
              <w:t>ΚΩΣΤΑΡΕΛΛΗ</w:t>
            </w:r>
          </w:p>
          <w:p w14:paraId="09997C17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368">
              <w:rPr>
                <w:rFonts w:ascii="Calibri" w:hAnsi="Calibri"/>
                <w:sz w:val="28"/>
                <w:szCs w:val="28"/>
                <w:vertAlign w:val="superscript"/>
              </w:rPr>
              <w:t>ΒΑΣΙΛΙΚΗ</w:t>
            </w:r>
          </w:p>
        </w:tc>
        <w:tc>
          <w:tcPr>
            <w:tcW w:w="1713" w:type="dxa"/>
            <w:shd w:val="clear" w:color="auto" w:fill="auto"/>
          </w:tcPr>
          <w:p w14:paraId="603A33C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3E146B0" w14:textId="25EA056A" w:rsidR="002B1276" w:rsidRPr="00995368" w:rsidRDefault="00C9437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ΟΙΚΟΝΟΜΙΑΣ ΚΑΙ ΒΙΩΣΙΜΗΣ ΑΝΑΠΤΥΞΗΣ</w:t>
            </w:r>
          </w:p>
        </w:tc>
        <w:tc>
          <w:tcPr>
            <w:tcW w:w="1620" w:type="dxa"/>
            <w:shd w:val="clear" w:color="auto" w:fill="auto"/>
          </w:tcPr>
          <w:p w14:paraId="6461AF44" w14:textId="6ABAA48E" w:rsidR="002B1276" w:rsidRPr="00995368" w:rsidRDefault="00C9437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 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28DC20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ΔΙΑΤΡΟΦΙΚΗ ΣΥΜΠΕΡΙΦΟΡΑ ΚΑΙ ΥΓΕΙΑ</w:t>
            </w:r>
          </w:p>
        </w:tc>
        <w:tc>
          <w:tcPr>
            <w:tcW w:w="1316" w:type="dxa"/>
            <w:shd w:val="clear" w:color="auto" w:fill="auto"/>
          </w:tcPr>
          <w:p w14:paraId="6359902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1404/16.10.2014 τ. Γ’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7DFD4EC3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72" w:history="1">
              <w:r w:rsidR="00CA0E71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costarv@hua.</w:t>
              </w:r>
              <w:r w:rsidR="00CA0E71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g</w:t>
              </w:r>
              <w:r w:rsidR="00CA0E71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r</w:t>
              </w:r>
            </w:hyperlink>
            <w:r w:rsidR="00CA0E71" w:rsidRPr="00995368">
              <w:rPr>
                <w:rFonts w:ascii="Calibri" w:hAnsi="Calibri" w:cs="Calibri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9C37A0F" w14:textId="77777777" w:rsidR="00946A34" w:rsidRPr="00995368" w:rsidRDefault="00946A34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5312</w:t>
            </w:r>
          </w:p>
        </w:tc>
      </w:tr>
      <w:tr w:rsidR="002B1276" w:rsidRPr="00995368" w14:paraId="1FD0D893" w14:textId="77777777" w:rsidTr="006C16EF">
        <w:tc>
          <w:tcPr>
            <w:tcW w:w="2165" w:type="dxa"/>
            <w:shd w:val="clear" w:color="auto" w:fill="auto"/>
          </w:tcPr>
          <w:p w14:paraId="2113BF1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ΜΟΥΓΙΟΣ</w:t>
            </w:r>
          </w:p>
          <w:p w14:paraId="0D95FED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ΒΑΣΙΛΗΣ</w:t>
            </w:r>
          </w:p>
        </w:tc>
        <w:tc>
          <w:tcPr>
            <w:tcW w:w="1713" w:type="dxa"/>
            <w:shd w:val="clear" w:color="auto" w:fill="auto"/>
          </w:tcPr>
          <w:p w14:paraId="4E5D534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</w:t>
            </w:r>
          </w:p>
          <w:p w14:paraId="6D50528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ΘΕΣΣΑΛΟΝΙΚΗΣ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D7A3A4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ΦΥΣΙΚΗΣ ΑΓΩΓΗΣ &amp; ΑΘΛΗΤΙΣΜΟΥ</w:t>
            </w:r>
          </w:p>
        </w:tc>
        <w:tc>
          <w:tcPr>
            <w:tcW w:w="1620" w:type="dxa"/>
            <w:shd w:val="clear" w:color="auto" w:fill="auto"/>
          </w:tcPr>
          <w:p w14:paraId="151A120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433644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ΒΙΟΧΗΜΕΙΑ ΤΗΣ ΑΣΚΗΣΗΣ</w:t>
            </w:r>
          </w:p>
        </w:tc>
        <w:tc>
          <w:tcPr>
            <w:tcW w:w="1316" w:type="dxa"/>
            <w:shd w:val="clear" w:color="auto" w:fill="auto"/>
          </w:tcPr>
          <w:p w14:paraId="629AAC51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1127/24-11-2010 τΓ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2D185ED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73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mougios@phed.auth.gr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B0BC185" w14:textId="77777777" w:rsidR="00EA2077" w:rsidRPr="00995368" w:rsidRDefault="00EA207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2D0BDECA" w14:textId="77777777" w:rsidR="00EA2077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74" w:history="1">
              <w:r w:rsidR="00EA2077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mougios</w:t>
              </w:r>
              <w:r w:rsidR="00EA2077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EA2077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auth</w:t>
              </w:r>
              <w:r w:rsidR="00EA2077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EA2077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EA2077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B6EAC32" w14:textId="77777777" w:rsidR="002B1276" w:rsidRPr="00995368" w:rsidRDefault="00EA2077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lastRenderedPageBreak/>
              <w:t>4837</w:t>
            </w:r>
          </w:p>
        </w:tc>
      </w:tr>
      <w:tr w:rsidR="00523AAC" w:rsidRPr="00995368" w14:paraId="0C7307A6" w14:textId="77777777" w:rsidTr="006C16EF">
        <w:tc>
          <w:tcPr>
            <w:tcW w:w="2165" w:type="dxa"/>
            <w:shd w:val="clear" w:color="auto" w:fill="auto"/>
          </w:tcPr>
          <w:p w14:paraId="2A115426" w14:textId="77777777" w:rsidR="00523AAC" w:rsidRPr="00995368" w:rsidRDefault="0064345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ΑΝΔΡΟΥΤΣΟΣ ΟΔΥΣΣΕΥΣ</w:t>
            </w:r>
          </w:p>
        </w:tc>
        <w:tc>
          <w:tcPr>
            <w:tcW w:w="1713" w:type="dxa"/>
            <w:shd w:val="clear" w:color="auto" w:fill="auto"/>
          </w:tcPr>
          <w:p w14:paraId="75D5F9FD" w14:textId="77777777" w:rsidR="00523AAC" w:rsidRPr="00995368" w:rsidRDefault="006D7B9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ΘΣΣΑΛΙΑΣ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CE443FD" w14:textId="280D4A7C" w:rsidR="00523AAC" w:rsidRPr="00995368" w:rsidRDefault="0030352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ΕΠΙΣΤΗΜΩΝ ΦΥΣΙΚΗΣ ΑΓΩΓΗΣ, ΑΘΛΗΤΙΣΜΟΥ ΚΑΙ ΔΙΑΙΤΟΛΟΓΙΑΣ</w:t>
            </w:r>
          </w:p>
        </w:tc>
        <w:tc>
          <w:tcPr>
            <w:tcW w:w="1620" w:type="dxa"/>
            <w:shd w:val="clear" w:color="auto" w:fill="auto"/>
          </w:tcPr>
          <w:p w14:paraId="4C111C19" w14:textId="77777777" w:rsidR="00523AAC" w:rsidRPr="00995368" w:rsidRDefault="006D7B9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76FC718" w14:textId="77777777" w:rsidR="00527424" w:rsidRPr="00995368" w:rsidRDefault="00527424" w:rsidP="005274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5368">
              <w:rPr>
                <w:rFonts w:ascii="Calibri" w:hAnsi="Calibri"/>
                <w:sz w:val="22"/>
                <w:szCs w:val="22"/>
              </w:rPr>
              <w:t>Διαιτολογία και σχεδιασμός διαιτολογίου για παθολογικές καταστάσεις</w:t>
            </w:r>
          </w:p>
          <w:p w14:paraId="2635BFA8" w14:textId="77777777" w:rsidR="00523AAC" w:rsidRPr="00995368" w:rsidRDefault="00523AA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770664FF" w14:textId="77777777" w:rsidR="00523AAC" w:rsidRPr="00995368" w:rsidRDefault="008644BA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1346/τ.Γ΄/12.08.2019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B5D8A17" w14:textId="77777777" w:rsidR="00523AAC" w:rsidRPr="00995368" w:rsidRDefault="005C1EBE" w:rsidP="00160C3A">
            <w:pPr>
              <w:tabs>
                <w:tab w:val="left" w:pos="10440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75" w:history="1">
              <w:r w:rsidR="00160C3A" w:rsidRPr="00995368">
                <w:rPr>
                  <w:rStyle w:val="-"/>
                  <w:rFonts w:asciiTheme="minorHAnsi" w:hAnsiTheme="minorHAnsi"/>
                  <w:color w:val="auto"/>
                  <w:sz w:val="18"/>
                  <w:szCs w:val="18"/>
                  <w:lang w:val="en-US"/>
                </w:rPr>
                <w:t>Oandroutsos@uth.gr</w:t>
              </w:r>
            </w:hyperlink>
            <w:r w:rsidR="00160C3A" w:rsidRPr="009953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E876D25" w14:textId="77777777" w:rsidR="00523AAC" w:rsidRPr="00995368" w:rsidRDefault="00CA727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156</w:t>
            </w:r>
            <w:r w:rsidR="00BD1220" w:rsidRPr="00995368">
              <w:rPr>
                <w:rFonts w:ascii="Calibri" w:hAnsi="Calibri" w:cs="Calibri"/>
                <w:sz w:val="18"/>
                <w:szCs w:val="18"/>
                <w:lang w:val="en-US"/>
              </w:rPr>
              <w:t>34</w:t>
            </w:r>
          </w:p>
        </w:tc>
      </w:tr>
      <w:tr w:rsidR="00523AAC" w:rsidRPr="00995368" w14:paraId="01EE09A8" w14:textId="77777777" w:rsidTr="006C16EF">
        <w:tc>
          <w:tcPr>
            <w:tcW w:w="2165" w:type="dxa"/>
            <w:shd w:val="clear" w:color="auto" w:fill="auto"/>
          </w:tcPr>
          <w:p w14:paraId="33F931AA" w14:textId="77777777" w:rsidR="00E62035" w:rsidRPr="00995368" w:rsidRDefault="00E62035" w:rsidP="00E62035">
            <w:pPr>
              <w:tabs>
                <w:tab w:val="left" w:pos="10440"/>
              </w:tabs>
              <w:jc w:val="center"/>
              <w:rPr>
                <w:rFonts w:ascii="Calibri" w:hAnsi="Calibri"/>
                <w:sz w:val="28"/>
                <w:szCs w:val="28"/>
                <w:vertAlign w:val="superscript"/>
              </w:rPr>
            </w:pPr>
            <w:r w:rsidRPr="00995368">
              <w:rPr>
                <w:rFonts w:ascii="Calibri" w:hAnsi="Calibri"/>
                <w:sz w:val="28"/>
                <w:szCs w:val="28"/>
                <w:vertAlign w:val="superscript"/>
              </w:rPr>
              <w:t>ΝΑΣΚΑ</w:t>
            </w:r>
          </w:p>
          <w:p w14:paraId="79F30FBC" w14:textId="77777777" w:rsidR="00E62035" w:rsidRPr="00995368" w:rsidRDefault="00E62035" w:rsidP="00E62035">
            <w:pPr>
              <w:tabs>
                <w:tab w:val="left" w:pos="10440"/>
              </w:tabs>
              <w:jc w:val="center"/>
              <w:rPr>
                <w:rFonts w:ascii="Calibri" w:hAnsi="Calibri"/>
                <w:sz w:val="28"/>
                <w:szCs w:val="28"/>
                <w:vertAlign w:val="superscript"/>
              </w:rPr>
            </w:pPr>
            <w:r w:rsidRPr="00995368">
              <w:rPr>
                <w:rFonts w:ascii="Calibri" w:hAnsi="Calibri"/>
                <w:sz w:val="28"/>
                <w:szCs w:val="28"/>
                <w:vertAlign w:val="superscript"/>
              </w:rPr>
              <w:t>ΑΝΔΡΟΝΙΚΗ</w:t>
            </w:r>
          </w:p>
          <w:p w14:paraId="7CAF9C59" w14:textId="77777777" w:rsidR="00523AAC" w:rsidRPr="00995368" w:rsidRDefault="00523AA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80E08AD" w14:textId="77777777" w:rsidR="00523AAC" w:rsidRPr="00995368" w:rsidRDefault="00DC45EA" w:rsidP="00441057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ΕΚΠΑ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D6FC8E9" w14:textId="77777777" w:rsidR="00523AAC" w:rsidRPr="00995368" w:rsidRDefault="00DC45E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20144AAB" w14:textId="77777777" w:rsidR="00523AAC" w:rsidRPr="00995368" w:rsidRDefault="00DC45EA" w:rsidP="00DC45E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58135E6" w14:textId="77777777" w:rsidR="006F6D62" w:rsidRPr="00995368" w:rsidRDefault="006F6D62" w:rsidP="006F6D62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ΥΓΙΕΙΝΗ ΚΑΙ ΕΠΙΔΗΜΙΟΛΟΓΙΑ </w:t>
            </w:r>
          </w:p>
          <w:p w14:paraId="08FD7FBE" w14:textId="77777777" w:rsidR="00523AAC" w:rsidRPr="00995368" w:rsidRDefault="00523AA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001A3E92" w14:textId="77777777" w:rsidR="00523AAC" w:rsidRPr="00995368" w:rsidRDefault="0083468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87/</w:t>
            </w:r>
            <w:r w:rsidRPr="00995368">
              <w:rPr>
                <w:rFonts w:ascii="Calibri" w:hAnsi="Calibri"/>
                <w:sz w:val="16"/>
                <w:szCs w:val="16"/>
              </w:rPr>
              <w:t>τ.Γ΄/20.02.2015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09DF1067" w14:textId="2C76474D" w:rsidR="00523AAC" w:rsidRPr="00995368" w:rsidRDefault="00696DC5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ins w:id="27" w:author="Katerina Papathanasaki" w:date="2020-03-30T15:13:00Z">
              <w:r w:rsidRPr="00995368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995368">
                <w:rPr>
                  <w:rFonts w:asciiTheme="minorHAnsi" w:hAnsiTheme="minorHAnsi"/>
                  <w:sz w:val="20"/>
                  <w:szCs w:val="20"/>
                </w:rPr>
                <w:instrText xml:space="preserve"> HYPERLINK "mailto:</w:instrText>
              </w:r>
            </w:ins>
            <w:r w:rsidRPr="00995368">
              <w:rPr>
                <w:rFonts w:asciiTheme="minorHAnsi" w:hAnsiTheme="minorHAnsi"/>
                <w:sz w:val="20"/>
                <w:szCs w:val="20"/>
              </w:rPr>
              <w:instrText>anaska@med.uoa.gr</w:instrText>
            </w:r>
            <w:ins w:id="28" w:author="Katerina Papathanasaki" w:date="2020-03-30T15:13:00Z">
              <w:r w:rsidRPr="00995368">
                <w:rPr>
                  <w:rFonts w:asciiTheme="minorHAnsi" w:hAnsiTheme="minorHAnsi"/>
                  <w:sz w:val="20"/>
                  <w:szCs w:val="20"/>
                </w:rPr>
                <w:instrText xml:space="preserve">" </w:instrText>
              </w:r>
              <w:r w:rsidRPr="00995368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</w:ins>
            <w:r w:rsidRPr="00995368">
              <w:rPr>
                <w:rStyle w:val="-"/>
                <w:rFonts w:asciiTheme="minorHAnsi" w:hAnsiTheme="minorHAnsi"/>
                <w:color w:val="auto"/>
                <w:sz w:val="20"/>
                <w:szCs w:val="20"/>
              </w:rPr>
              <w:t>anaska@med.uoa.gr</w:t>
            </w:r>
            <w:ins w:id="29" w:author="Katerina Papathanasaki" w:date="2020-03-30T15:13:00Z">
              <w:r w:rsidRPr="00995368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995368">
                <w:rPr>
                  <w:rFonts w:asciiTheme="minorHAnsi" w:hAnsiTheme="minorHAnsi"/>
                  <w:sz w:val="20"/>
                  <w:szCs w:val="20"/>
                  <w:lang w:val="en-US"/>
                </w:rPr>
                <w:t xml:space="preserve"> </w:t>
              </w:r>
            </w:ins>
          </w:p>
        </w:tc>
        <w:tc>
          <w:tcPr>
            <w:tcW w:w="2067" w:type="dxa"/>
            <w:gridSpan w:val="2"/>
            <w:shd w:val="clear" w:color="auto" w:fill="auto"/>
          </w:tcPr>
          <w:p w14:paraId="4D84FD16" w14:textId="77777777" w:rsidR="00B94496" w:rsidRPr="00995368" w:rsidRDefault="00B9449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9279</w:t>
            </w:r>
          </w:p>
        </w:tc>
      </w:tr>
      <w:tr w:rsidR="00523AAC" w:rsidRPr="00995368" w14:paraId="1A47F99E" w14:textId="77777777" w:rsidTr="006C16EF">
        <w:tc>
          <w:tcPr>
            <w:tcW w:w="2165" w:type="dxa"/>
            <w:shd w:val="clear" w:color="auto" w:fill="auto"/>
          </w:tcPr>
          <w:p w14:paraId="23F51FF7" w14:textId="77777777" w:rsidR="00523AAC" w:rsidRPr="00995368" w:rsidRDefault="003D4BD9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8"/>
                <w:szCs w:val="28"/>
                <w:vertAlign w:val="superscript"/>
              </w:rPr>
            </w:pPr>
            <w:r w:rsidRPr="00995368">
              <w:rPr>
                <w:rFonts w:ascii="Calibri" w:hAnsi="Calibri"/>
                <w:sz w:val="28"/>
                <w:szCs w:val="28"/>
                <w:vertAlign w:val="superscript"/>
              </w:rPr>
              <w:t>ΜΠΕΝΕΤΟΥ</w:t>
            </w:r>
          </w:p>
          <w:p w14:paraId="0DD80779" w14:textId="77777777" w:rsidR="003D4BD9" w:rsidRPr="00995368" w:rsidRDefault="003D4BD9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8"/>
                <w:szCs w:val="28"/>
                <w:vertAlign w:val="superscript"/>
              </w:rPr>
              <w:t>ΒΑΣΙΛΙΚΗ</w:t>
            </w:r>
          </w:p>
        </w:tc>
        <w:tc>
          <w:tcPr>
            <w:tcW w:w="1713" w:type="dxa"/>
            <w:shd w:val="clear" w:color="auto" w:fill="auto"/>
          </w:tcPr>
          <w:p w14:paraId="33A3750A" w14:textId="77777777" w:rsidR="00523AAC" w:rsidRPr="00995368" w:rsidRDefault="003D4BD9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ΕΚΠΑ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0CDD06F" w14:textId="77777777" w:rsidR="00523AAC" w:rsidRPr="00995368" w:rsidRDefault="003D4BD9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362BFD88" w14:textId="77777777" w:rsidR="00523AAC" w:rsidRPr="00995368" w:rsidRDefault="003D4BD9" w:rsidP="00EE1532">
            <w:pPr>
              <w:tabs>
                <w:tab w:val="left" w:pos="10440"/>
              </w:tabs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0AA0CCB" w14:textId="77777777" w:rsidR="003D4BD9" w:rsidRPr="00995368" w:rsidRDefault="003D4BD9" w:rsidP="003D4BD9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ΥΓΙΕΙΝΗ ΚΑΙ ΕΠΙΔΗΜΙΟΛΟΓΙΑ </w:t>
            </w:r>
          </w:p>
          <w:p w14:paraId="26B99F0A" w14:textId="77777777" w:rsidR="00523AAC" w:rsidRPr="00995368" w:rsidRDefault="00523AA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3A170D90" w14:textId="77777777" w:rsidR="00523AAC" w:rsidRPr="00995368" w:rsidRDefault="00116D10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837/τ.Γ΄/ 09.09.2016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2170195E" w14:textId="77777777" w:rsidR="00523AAC" w:rsidRPr="00995368" w:rsidRDefault="005C1EBE" w:rsidP="008062CF">
            <w:pPr>
              <w:tabs>
                <w:tab w:val="left" w:pos="10440"/>
              </w:tabs>
              <w:jc w:val="center"/>
              <w:rPr>
                <w:sz w:val="20"/>
                <w:szCs w:val="20"/>
              </w:rPr>
            </w:pPr>
            <w:hyperlink r:id="rId76" w:history="1">
              <w:r w:rsidR="00116D10" w:rsidRPr="00995368">
                <w:rPr>
                  <w:rStyle w:val="-"/>
                  <w:color w:val="auto"/>
                  <w:sz w:val="20"/>
                  <w:szCs w:val="20"/>
                </w:rPr>
                <w:t>vbenetou@med.uoa.gr</w:t>
              </w:r>
            </w:hyperlink>
            <w:r w:rsidR="00116D10" w:rsidRPr="00995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489ECA2" w14:textId="77777777" w:rsidR="00523AAC" w:rsidRPr="00995368" w:rsidRDefault="00CA0E7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4066</w:t>
            </w:r>
          </w:p>
        </w:tc>
      </w:tr>
      <w:tr w:rsidR="00523AAC" w:rsidRPr="00995368" w14:paraId="061D06CF" w14:textId="77777777" w:rsidTr="006C16EF">
        <w:tc>
          <w:tcPr>
            <w:tcW w:w="2165" w:type="dxa"/>
            <w:shd w:val="clear" w:color="auto" w:fill="auto"/>
          </w:tcPr>
          <w:p w14:paraId="563FD20D" w14:textId="77777777" w:rsidR="00441057" w:rsidRPr="00995368" w:rsidRDefault="00441057" w:rsidP="00441057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ΤΕΝΤΟΛΟΥΡΗΣ </w:t>
            </w:r>
          </w:p>
          <w:p w14:paraId="696A2AA4" w14:textId="77777777" w:rsidR="00523AAC" w:rsidRPr="00995368" w:rsidRDefault="00441057" w:rsidP="00441057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713" w:type="dxa"/>
            <w:shd w:val="clear" w:color="auto" w:fill="auto"/>
          </w:tcPr>
          <w:p w14:paraId="28F2C154" w14:textId="77777777" w:rsidR="00523AAC" w:rsidRPr="00995368" w:rsidRDefault="0044105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ΕΚΠΑ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3EF6EA3" w14:textId="77777777" w:rsidR="00523AAC" w:rsidRPr="00995368" w:rsidRDefault="0044105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137422C2" w14:textId="77777777" w:rsidR="00523AAC" w:rsidRPr="00995368" w:rsidRDefault="0044105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9662126" w14:textId="77777777" w:rsidR="00523AAC" w:rsidRPr="00995368" w:rsidRDefault="00D56C74" w:rsidP="000436A3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ΠΑΘΟΛΟΓΙΑ</w:t>
            </w:r>
          </w:p>
        </w:tc>
        <w:tc>
          <w:tcPr>
            <w:tcW w:w="1316" w:type="dxa"/>
            <w:shd w:val="clear" w:color="auto" w:fill="auto"/>
          </w:tcPr>
          <w:p w14:paraId="0E12A33F" w14:textId="77777777" w:rsidR="00523AAC" w:rsidRPr="00995368" w:rsidRDefault="0073048F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723/τ.Γ΄/26.06.2018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7C0D65B3" w14:textId="77777777" w:rsidR="00523AAC" w:rsidRPr="00995368" w:rsidRDefault="005C1EBE" w:rsidP="008062CF">
            <w:pPr>
              <w:tabs>
                <w:tab w:val="left" w:pos="10440"/>
              </w:tabs>
              <w:jc w:val="center"/>
              <w:rPr>
                <w:sz w:val="20"/>
                <w:szCs w:val="20"/>
                <w:lang w:val="en-US"/>
              </w:rPr>
            </w:pPr>
            <w:hyperlink r:id="rId77" w:history="1">
              <w:r w:rsidR="00EA3485" w:rsidRPr="00995368">
                <w:rPr>
                  <w:rStyle w:val="-"/>
                  <w:color w:val="auto"/>
                  <w:sz w:val="20"/>
                  <w:szCs w:val="20"/>
                </w:rPr>
                <w:t>ntentol@med.uoa.gr</w:t>
              </w:r>
            </w:hyperlink>
            <w:r w:rsidR="00EA3485" w:rsidRPr="00995368">
              <w:rPr>
                <w:rStyle w:val="flex-1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9037E9D" w14:textId="77777777" w:rsidR="00781677" w:rsidRPr="00995368" w:rsidRDefault="00781677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17849</w:t>
            </w:r>
          </w:p>
        </w:tc>
      </w:tr>
      <w:tr w:rsidR="003F7213" w:rsidRPr="00995368" w14:paraId="39957493" w14:textId="77777777" w:rsidTr="006C16EF">
        <w:tc>
          <w:tcPr>
            <w:tcW w:w="2165" w:type="dxa"/>
            <w:shd w:val="clear" w:color="auto" w:fill="auto"/>
          </w:tcPr>
          <w:p w14:paraId="229AE867" w14:textId="77777777" w:rsidR="003F7213" w:rsidRPr="00995368" w:rsidRDefault="005E5C6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ΚΟΚΚΙΝΟΣ ΑΛΕΞΑΝΔΡΟΣ</w:t>
            </w:r>
          </w:p>
        </w:tc>
        <w:tc>
          <w:tcPr>
            <w:tcW w:w="1713" w:type="dxa"/>
            <w:shd w:val="clear" w:color="auto" w:fill="auto"/>
          </w:tcPr>
          <w:p w14:paraId="2BD2698C" w14:textId="77777777" w:rsidR="003F7213" w:rsidRPr="00995368" w:rsidRDefault="005E5C6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ΕΚΠΑ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227E731" w14:textId="77777777" w:rsidR="003F7213" w:rsidRPr="00995368" w:rsidRDefault="005E5C6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0FDD19A5" w14:textId="77777777" w:rsidR="003F7213" w:rsidRPr="00995368" w:rsidRDefault="005E5C6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02D966D" w14:textId="77777777" w:rsidR="003F7213" w:rsidRPr="00995368" w:rsidRDefault="00D672D4" w:rsidP="00673F0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ΠΑΘΟΛΟΓΙΑ-</w:t>
            </w:r>
            <w:r w:rsidR="00673F0C" w:rsidRPr="00995368">
              <w:rPr>
                <w:rFonts w:ascii="Calibri" w:hAnsi="Calibri"/>
                <w:bCs/>
                <w:sz w:val="20"/>
                <w:szCs w:val="20"/>
              </w:rPr>
              <w:t>ΜΕΤΑΒΟΛΙΚΑ ΝΟΣΗΜΑΤΑ</w:t>
            </w:r>
          </w:p>
        </w:tc>
        <w:tc>
          <w:tcPr>
            <w:tcW w:w="1316" w:type="dxa"/>
            <w:shd w:val="clear" w:color="auto" w:fill="auto"/>
          </w:tcPr>
          <w:p w14:paraId="5FF09203" w14:textId="77777777" w:rsidR="003F7213" w:rsidRPr="00995368" w:rsidRDefault="00673F0C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894/τ.Γ΄/12.09.2017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2B1E62B2" w14:textId="77777777" w:rsidR="003F7213" w:rsidRPr="00995368" w:rsidRDefault="005C1EBE" w:rsidP="008062CF">
            <w:pPr>
              <w:tabs>
                <w:tab w:val="left" w:pos="10440"/>
              </w:tabs>
              <w:jc w:val="center"/>
              <w:rPr>
                <w:sz w:val="18"/>
                <w:szCs w:val="18"/>
              </w:rPr>
            </w:pPr>
            <w:hyperlink r:id="rId78" w:history="1">
              <w:r w:rsidR="00BF1C72" w:rsidRPr="00995368">
                <w:rPr>
                  <w:rStyle w:val="-"/>
                  <w:color w:val="auto"/>
                  <w:sz w:val="18"/>
                  <w:szCs w:val="18"/>
                </w:rPr>
                <w:t>akokkinos@med.uoa.gr</w:t>
              </w:r>
            </w:hyperlink>
            <w:r w:rsidR="00BF1C72" w:rsidRPr="00995368">
              <w:rPr>
                <w:rStyle w:val="flex-100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7BD05D4" w14:textId="77777777" w:rsidR="003F7213" w:rsidRPr="00995368" w:rsidRDefault="006025F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18437</w:t>
            </w:r>
          </w:p>
        </w:tc>
      </w:tr>
      <w:tr w:rsidR="003F7213" w:rsidRPr="00995368" w14:paraId="5C81FB4C" w14:textId="77777777" w:rsidTr="006C16EF">
        <w:trPr>
          <w:trHeight w:val="59"/>
        </w:trPr>
        <w:tc>
          <w:tcPr>
            <w:tcW w:w="2165" w:type="dxa"/>
            <w:shd w:val="clear" w:color="auto" w:fill="auto"/>
          </w:tcPr>
          <w:p w14:paraId="35A60E15" w14:textId="77777777" w:rsidR="003F7213" w:rsidRPr="00995368" w:rsidRDefault="00831B8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ΜΑΚΡΥΛΑΚΗΣ ΚΩΝΣΤΑΝΤΙΝΟΣ</w:t>
            </w:r>
          </w:p>
        </w:tc>
        <w:tc>
          <w:tcPr>
            <w:tcW w:w="1713" w:type="dxa"/>
            <w:shd w:val="clear" w:color="auto" w:fill="auto"/>
          </w:tcPr>
          <w:p w14:paraId="3E771DEF" w14:textId="77777777" w:rsidR="003F7213" w:rsidRPr="00995368" w:rsidRDefault="00831B8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ΕΚΠΑ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AC43FA6" w14:textId="77777777" w:rsidR="003F7213" w:rsidRPr="00995368" w:rsidRDefault="00831B8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55CABDBD" w14:textId="0A85D8B8" w:rsidR="003F7213" w:rsidRPr="00995368" w:rsidRDefault="00831B8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DDDCE01" w14:textId="77777777" w:rsidR="003F7213" w:rsidRPr="00995368" w:rsidRDefault="00EA3485" w:rsidP="00EA348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ΠΑΘΟΛΟΓΙΑ- ΜΕΤΑΒΟΛΙΚΑ ΝΟΣΗΜΑΤΑ</w:t>
            </w:r>
          </w:p>
        </w:tc>
        <w:tc>
          <w:tcPr>
            <w:tcW w:w="1316" w:type="dxa"/>
            <w:shd w:val="clear" w:color="auto" w:fill="auto"/>
          </w:tcPr>
          <w:p w14:paraId="2134EE1B" w14:textId="77777777" w:rsidR="003F7213" w:rsidRPr="00995368" w:rsidRDefault="00EA3485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557/τ.Γ΄/30.04.2014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069F5150" w14:textId="77777777" w:rsidR="003F7213" w:rsidRPr="00995368" w:rsidRDefault="005C1EBE" w:rsidP="008062CF">
            <w:pPr>
              <w:tabs>
                <w:tab w:val="left" w:pos="10440"/>
              </w:tabs>
              <w:jc w:val="center"/>
              <w:rPr>
                <w:sz w:val="18"/>
                <w:szCs w:val="18"/>
                <w:lang w:val="en-US"/>
              </w:rPr>
            </w:pPr>
            <w:hyperlink r:id="rId79" w:history="1">
              <w:r w:rsidR="00EA3485" w:rsidRPr="00995368">
                <w:rPr>
                  <w:rStyle w:val="-"/>
                  <w:color w:val="auto"/>
                  <w:sz w:val="18"/>
                  <w:szCs w:val="18"/>
                </w:rPr>
                <w:t>kmakrila@med.uoa.gr</w:t>
              </w:r>
            </w:hyperlink>
            <w:r w:rsidR="00EA3485" w:rsidRPr="00995368">
              <w:rPr>
                <w:rStyle w:val="flex-1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8FF12D3" w14:textId="77777777" w:rsidR="00946A34" w:rsidRPr="00995368" w:rsidRDefault="00946A34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10838</w:t>
            </w:r>
          </w:p>
        </w:tc>
      </w:tr>
      <w:tr w:rsidR="002B1276" w:rsidRPr="00995368" w14:paraId="0CBE5E8E" w14:textId="77777777" w:rsidTr="006C16EF">
        <w:tc>
          <w:tcPr>
            <w:tcW w:w="2165" w:type="dxa"/>
            <w:shd w:val="clear" w:color="auto" w:fill="auto"/>
          </w:tcPr>
          <w:p w14:paraId="019279D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ΓΙΑΝΝΑΚΟΥΡΗΣ</w:t>
            </w:r>
          </w:p>
          <w:p w14:paraId="6B59D24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713" w:type="dxa"/>
            <w:shd w:val="clear" w:color="auto" w:fill="auto"/>
          </w:tcPr>
          <w:p w14:paraId="6FE5A49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7E851AE" w14:textId="77777777" w:rsidR="002B1276" w:rsidRPr="00995368" w:rsidRDefault="002C13F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ΔΙΑΙΤΟΛΟΓΙΑΣ- ΔΙΑΤΡΟΦΗΣ</w:t>
            </w:r>
          </w:p>
        </w:tc>
        <w:tc>
          <w:tcPr>
            <w:tcW w:w="1620" w:type="dxa"/>
            <w:shd w:val="clear" w:color="auto" w:fill="auto"/>
          </w:tcPr>
          <w:p w14:paraId="069260C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8982AC2" w14:textId="77777777" w:rsidR="002B1276" w:rsidRPr="00995368" w:rsidRDefault="002B1276" w:rsidP="002072B2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ΛΕΙΤΟΥΡΓΙΚΗ </w:t>
            </w:r>
            <w:r w:rsidR="002072B2" w:rsidRPr="00995368">
              <w:rPr>
                <w:rFonts w:ascii="Calibri" w:hAnsi="Calibri"/>
                <w:sz w:val="20"/>
                <w:szCs w:val="20"/>
              </w:rPr>
              <w:t>ΒΙΟΛΟΓΙΑ</w:t>
            </w:r>
            <w:r w:rsidRPr="00995368">
              <w:rPr>
                <w:rFonts w:ascii="Calibri" w:hAnsi="Calibri"/>
                <w:sz w:val="20"/>
                <w:szCs w:val="20"/>
              </w:rPr>
              <w:t>-ΟΡΜΟΝΙΚΟΣ ΕΛΕΓΧΟΣ ΜΕΤΑΒΟΛΙΣΜΟΥ</w:t>
            </w:r>
          </w:p>
        </w:tc>
        <w:tc>
          <w:tcPr>
            <w:tcW w:w="1316" w:type="dxa"/>
            <w:shd w:val="clear" w:color="auto" w:fill="auto"/>
          </w:tcPr>
          <w:p w14:paraId="40AD143E" w14:textId="77777777" w:rsidR="002B1276" w:rsidRPr="00995368" w:rsidRDefault="002B1276" w:rsidP="004914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233/27.02.2014,</w:t>
            </w:r>
          </w:p>
          <w:p w14:paraId="4AEE581A" w14:textId="77777777" w:rsidR="002B1276" w:rsidRPr="00995368" w:rsidRDefault="002B1276" w:rsidP="004914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τ. Γ΄</w:t>
            </w:r>
            <w:r w:rsidRPr="00995368">
              <w:rPr>
                <w:rFonts w:ascii="Calibri" w:hAnsi="Calibri"/>
                <w:sz w:val="16"/>
                <w:szCs w:val="16"/>
              </w:rPr>
              <w:br/>
              <w:t>(ΦΕΚ μετακίνησης)</w:t>
            </w:r>
          </w:p>
          <w:p w14:paraId="34B6C586" w14:textId="77777777" w:rsidR="002B1276" w:rsidRPr="00995368" w:rsidRDefault="002B1276" w:rsidP="0049146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ΦΕΚ 312/17.05.2011 Τ.Γ΄</w:t>
            </w:r>
            <w:r w:rsidR="00491460" w:rsidRPr="00995368">
              <w:rPr>
                <w:rFonts w:ascii="Calibri" w:hAnsi="Calibri"/>
                <w:sz w:val="16"/>
                <w:szCs w:val="16"/>
              </w:rPr>
              <w:t xml:space="preserve"> Εξέλιξη</w:t>
            </w:r>
            <w:r w:rsidRPr="00995368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2C4649E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0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nyiannak@hua.gr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354F16B" w14:textId="77777777" w:rsidR="002B1276" w:rsidRPr="00995368" w:rsidRDefault="00CC23D4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17980</w:t>
            </w:r>
          </w:p>
        </w:tc>
      </w:tr>
      <w:tr w:rsidR="002B1276" w:rsidRPr="00995368" w14:paraId="37EA4014" w14:textId="77777777" w:rsidTr="006C16EF">
        <w:tc>
          <w:tcPr>
            <w:tcW w:w="2165" w:type="dxa"/>
            <w:shd w:val="clear" w:color="auto" w:fill="auto"/>
          </w:tcPr>
          <w:p w14:paraId="7E3E286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ΣΚΟΡΙΛΑΣ</w:t>
            </w:r>
          </w:p>
          <w:p w14:paraId="31A0E7D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ΑΝΔΡΕΑΣ</w:t>
            </w:r>
          </w:p>
        </w:tc>
        <w:tc>
          <w:tcPr>
            <w:tcW w:w="1713" w:type="dxa"/>
            <w:shd w:val="clear" w:color="auto" w:fill="auto"/>
          </w:tcPr>
          <w:p w14:paraId="04E9DBB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ΑΘΗΝΩΝ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A9F14C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ΒΙΟΛΟΓΙΑΣ</w:t>
            </w:r>
          </w:p>
        </w:tc>
        <w:tc>
          <w:tcPr>
            <w:tcW w:w="1620" w:type="dxa"/>
            <w:shd w:val="clear" w:color="auto" w:fill="auto"/>
          </w:tcPr>
          <w:p w14:paraId="63ED2EE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D2DEDA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ΚΛΙΝΙΚΗ ΒΙΟΧΗΜΕΙΑ</w:t>
            </w:r>
          </w:p>
        </w:tc>
        <w:tc>
          <w:tcPr>
            <w:tcW w:w="1316" w:type="dxa"/>
            <w:shd w:val="clear" w:color="auto" w:fill="auto"/>
          </w:tcPr>
          <w:p w14:paraId="0602D1F3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346/20-3-2014, Τ.Γ'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353D062F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1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ascorilas@biol.uoa.gr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12307AE" w14:textId="77777777" w:rsidR="002B1276" w:rsidRPr="00995368" w:rsidRDefault="0094630A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19933</w:t>
            </w:r>
          </w:p>
        </w:tc>
      </w:tr>
      <w:tr w:rsidR="002B1276" w:rsidRPr="00995368" w14:paraId="4D14BE99" w14:textId="77777777" w:rsidTr="006C16EF">
        <w:tc>
          <w:tcPr>
            <w:tcW w:w="2165" w:type="dxa"/>
            <w:shd w:val="clear" w:color="auto" w:fill="auto"/>
          </w:tcPr>
          <w:p w14:paraId="30A91D0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ΤΣΑΟΥΣΗΣ</w:t>
            </w:r>
          </w:p>
          <w:p w14:paraId="62CA773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713" w:type="dxa"/>
            <w:shd w:val="clear" w:color="auto" w:fill="auto"/>
          </w:tcPr>
          <w:p w14:paraId="0C4C809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DEE64F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ΨΥΧΟΛΟΓΙΑΣ</w:t>
            </w:r>
          </w:p>
        </w:tc>
        <w:tc>
          <w:tcPr>
            <w:tcW w:w="1620" w:type="dxa"/>
            <w:shd w:val="clear" w:color="auto" w:fill="auto"/>
          </w:tcPr>
          <w:p w14:paraId="6DA358F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E98559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ΨΥΧΟΜΕΤΡΙΑ</w:t>
            </w:r>
          </w:p>
        </w:tc>
        <w:tc>
          <w:tcPr>
            <w:tcW w:w="1316" w:type="dxa"/>
            <w:shd w:val="clear" w:color="auto" w:fill="auto"/>
          </w:tcPr>
          <w:p w14:paraId="251870AD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1101/15-10-2012, τ. Γ'</w:t>
            </w:r>
          </w:p>
          <w:p w14:paraId="35A76920" w14:textId="77777777" w:rsidR="0031472D" w:rsidRPr="00995368" w:rsidRDefault="0031472D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7278C704" w14:textId="77777777" w:rsidR="0031472D" w:rsidRPr="00995368" w:rsidRDefault="0031472D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1489/τ. Γ΄/17.12.2018 Εξέλιξη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E77CEDB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82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tsaousis@uoc.gr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5475856" w14:textId="77777777" w:rsidR="002B1276" w:rsidRPr="00995368" w:rsidRDefault="0031472D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465</w:t>
            </w:r>
          </w:p>
        </w:tc>
      </w:tr>
      <w:tr w:rsidR="002B1276" w:rsidRPr="00995368" w14:paraId="5C2D53C6" w14:textId="77777777" w:rsidTr="006C16EF">
        <w:tc>
          <w:tcPr>
            <w:tcW w:w="2165" w:type="dxa"/>
            <w:shd w:val="clear" w:color="auto" w:fill="auto"/>
          </w:tcPr>
          <w:p w14:paraId="2FE0C80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ΚΑΡΑΔΗΜΑΣ ΕΥΑΓΓΕΛΟΣ </w:t>
            </w:r>
          </w:p>
        </w:tc>
        <w:tc>
          <w:tcPr>
            <w:tcW w:w="1713" w:type="dxa"/>
            <w:shd w:val="clear" w:color="auto" w:fill="auto"/>
          </w:tcPr>
          <w:p w14:paraId="5D66833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0C4CA8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ΤΜΗΜΑ ΨΥΧΟΛΟΓΙΑΣ</w:t>
            </w:r>
          </w:p>
        </w:tc>
        <w:tc>
          <w:tcPr>
            <w:tcW w:w="1620" w:type="dxa"/>
            <w:shd w:val="clear" w:color="auto" w:fill="auto"/>
          </w:tcPr>
          <w:p w14:paraId="589B101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FC5E54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</w:rPr>
              <w:t>ΚΛΙΝΙΚΗ ΨΥΧΟΛΟΓΙΑ ΤΗΣ ΥΓΕΙΑΣ</w:t>
            </w:r>
          </w:p>
        </w:tc>
        <w:tc>
          <w:tcPr>
            <w:tcW w:w="1316" w:type="dxa"/>
            <w:shd w:val="clear" w:color="auto" w:fill="auto"/>
          </w:tcPr>
          <w:p w14:paraId="75FAA0B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427/16-5-2016, τ. 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2AF4CCA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83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karademas@uoc.gr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C5CB8E1" w14:textId="77777777" w:rsidR="002B1276" w:rsidRPr="00995368" w:rsidRDefault="005406CB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7250</w:t>
            </w:r>
          </w:p>
        </w:tc>
      </w:tr>
      <w:tr w:rsidR="002B1276" w:rsidRPr="00995368" w14:paraId="7A5285BA" w14:textId="77777777" w:rsidTr="006C16EF">
        <w:tc>
          <w:tcPr>
            <w:tcW w:w="2165" w:type="dxa"/>
            <w:shd w:val="clear" w:color="auto" w:fill="auto"/>
          </w:tcPr>
          <w:p w14:paraId="51F3AA1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ΧΑΤΖΗΧΡΙΣΤΟΔΟΥΛΟΥ</w:t>
            </w:r>
          </w:p>
          <w:p w14:paraId="0BD057E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ΧΡΙΣΤΑΚΗΣ</w:t>
            </w:r>
          </w:p>
        </w:tc>
        <w:tc>
          <w:tcPr>
            <w:tcW w:w="1713" w:type="dxa"/>
            <w:shd w:val="clear" w:color="auto" w:fill="auto"/>
          </w:tcPr>
          <w:p w14:paraId="52C8C07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 xml:space="preserve">ΠΑΝΕΠΙΣΤΗΜΙΟ </w:t>
            </w: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ΘΕΣΣΑΛΙΑΣ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A8D3C2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ΙΑΤΡΙΚΗΣ</w:t>
            </w:r>
          </w:p>
        </w:tc>
        <w:tc>
          <w:tcPr>
            <w:tcW w:w="1620" w:type="dxa"/>
            <w:shd w:val="clear" w:color="auto" w:fill="auto"/>
          </w:tcPr>
          <w:p w14:paraId="1749554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3582AD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ΥΓΙΕΙΝΗ ΚΑΙ </w:t>
            </w: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ΕΠΙΔΗΜΙΟΛΟΓΙΑ</w:t>
            </w:r>
          </w:p>
        </w:tc>
        <w:tc>
          <w:tcPr>
            <w:tcW w:w="1316" w:type="dxa"/>
            <w:shd w:val="clear" w:color="auto" w:fill="auto"/>
            <w:noWrap/>
          </w:tcPr>
          <w:p w14:paraId="186FD1C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461/26.4.2013/τ</w:t>
            </w: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.Γ΄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4D03D61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4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xhatzi@med.uth.gr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3CF638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62A92E8" w14:textId="77777777" w:rsidR="005406CB" w:rsidRPr="00995368" w:rsidRDefault="005406CB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lastRenderedPageBreak/>
              <w:t>17813</w:t>
            </w:r>
          </w:p>
        </w:tc>
      </w:tr>
      <w:tr w:rsidR="002B1276" w:rsidRPr="00995368" w14:paraId="48D3FC88" w14:textId="77777777" w:rsidTr="004C0785">
        <w:trPr>
          <w:trHeight w:val="702"/>
        </w:trPr>
        <w:tc>
          <w:tcPr>
            <w:tcW w:w="2165" w:type="dxa"/>
            <w:shd w:val="clear" w:color="auto" w:fill="auto"/>
            <w:noWrap/>
          </w:tcPr>
          <w:p w14:paraId="4AE11A4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ΧΑΤΖΗΤΟΛΙΟΣ</w:t>
            </w:r>
          </w:p>
          <w:p w14:paraId="38BA947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ΑΠΟΣΤΟΛΟΣ</w:t>
            </w:r>
          </w:p>
        </w:tc>
        <w:tc>
          <w:tcPr>
            <w:tcW w:w="1713" w:type="dxa"/>
            <w:shd w:val="clear" w:color="auto" w:fill="auto"/>
            <w:noWrap/>
          </w:tcPr>
          <w:p w14:paraId="68DECF0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6B84C8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20" w:type="dxa"/>
            <w:shd w:val="clear" w:color="auto" w:fill="auto"/>
            <w:noWrap/>
          </w:tcPr>
          <w:p w14:paraId="275CB7D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2B05F3B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ΠΑΘΟΛΟΓΙΑ</w:t>
            </w:r>
          </w:p>
        </w:tc>
        <w:tc>
          <w:tcPr>
            <w:tcW w:w="1316" w:type="dxa"/>
            <w:shd w:val="clear" w:color="auto" w:fill="auto"/>
            <w:noWrap/>
          </w:tcPr>
          <w:p w14:paraId="1E64C02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ΦΕΚ94/3-2-2012 τΓ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A2C62E0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5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axatzito@med.auth.gr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3D9E286" w14:textId="77777777" w:rsidR="002B1276" w:rsidRPr="00995368" w:rsidRDefault="006340DC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11136</w:t>
            </w:r>
          </w:p>
        </w:tc>
      </w:tr>
      <w:tr w:rsidR="002B1276" w:rsidRPr="00995368" w14:paraId="6901A603" w14:textId="77777777" w:rsidTr="006C16EF">
        <w:tc>
          <w:tcPr>
            <w:tcW w:w="2165" w:type="dxa"/>
            <w:shd w:val="clear" w:color="auto" w:fill="auto"/>
          </w:tcPr>
          <w:p w14:paraId="078BBCA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6D23FC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ΒΕΝΕΤΙΚΟΥ</w:t>
            </w:r>
          </w:p>
          <w:p w14:paraId="1AE62DC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713" w:type="dxa"/>
            <w:shd w:val="clear" w:color="auto" w:fill="auto"/>
          </w:tcPr>
          <w:p w14:paraId="0B762B3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65B31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ΠΑΝΕΠΙΣΤΗΜΙΟ ΔΥΤ. ΑΤΤΙΚΗΣ 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B94D48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A9D79E" w14:textId="77777777" w:rsidR="002B1276" w:rsidRPr="00995368" w:rsidRDefault="002C13F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620" w:type="dxa"/>
            <w:shd w:val="clear" w:color="auto" w:fill="auto"/>
          </w:tcPr>
          <w:p w14:paraId="79C1B86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CCA98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191678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3E8A8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ΝΟΣΟΛΟΓΙΑ – ΠΑΘΟΦΥΣΙΟΛΟΓΙΑ</w:t>
            </w:r>
          </w:p>
        </w:tc>
        <w:tc>
          <w:tcPr>
            <w:tcW w:w="1316" w:type="dxa"/>
            <w:shd w:val="clear" w:color="auto" w:fill="auto"/>
          </w:tcPr>
          <w:p w14:paraId="1456268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0FF03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30/Τ.ΝΠΔΔ/18-2-98</w:t>
            </w:r>
          </w:p>
          <w:p w14:paraId="267E4CA9" w14:textId="77777777" w:rsidR="004C0785" w:rsidRPr="00995368" w:rsidRDefault="004C078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564FC676" w14:textId="77777777" w:rsidR="004C0785" w:rsidRPr="00995368" w:rsidRDefault="004C078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1799/τ.Β΄/25.07.2013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D7D794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1A18B07" w14:textId="77777777" w:rsidR="004C0785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6" w:history="1">
              <w:r w:rsidR="005E0D27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mvenet@teiath.gr</w:t>
              </w:r>
            </w:hyperlink>
            <w:r w:rsidR="005E0D27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D5F724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1AF9C08" w14:textId="77777777" w:rsidR="002B1276" w:rsidRPr="00995368" w:rsidRDefault="004C0785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17798</w:t>
            </w:r>
          </w:p>
        </w:tc>
      </w:tr>
      <w:tr w:rsidR="002B1276" w:rsidRPr="00995368" w14:paraId="06C0F784" w14:textId="77777777" w:rsidTr="006C16EF">
        <w:trPr>
          <w:trHeight w:val="579"/>
        </w:trPr>
        <w:tc>
          <w:tcPr>
            <w:tcW w:w="2165" w:type="dxa"/>
            <w:shd w:val="clear" w:color="auto" w:fill="auto"/>
          </w:tcPr>
          <w:p w14:paraId="7F4AA96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ΚΑΖΑΚΟΣ</w:t>
            </w:r>
          </w:p>
          <w:p w14:paraId="6E51352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ΚΥΡΙΑΚΟΣ</w:t>
            </w:r>
          </w:p>
        </w:tc>
        <w:tc>
          <w:tcPr>
            <w:tcW w:w="1713" w:type="dxa"/>
            <w:shd w:val="clear" w:color="auto" w:fill="auto"/>
          </w:tcPr>
          <w:p w14:paraId="3C71BCB7" w14:textId="77777777" w:rsidR="002B1276" w:rsidRPr="00995368" w:rsidRDefault="00FA584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72618953" w14:textId="77777777" w:rsidR="007C2E22" w:rsidRPr="00995368" w:rsidRDefault="007C2E2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2DE34F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ΝΟΣΗΛΕΥΤΙΚΗΣ</w:t>
            </w:r>
          </w:p>
        </w:tc>
        <w:tc>
          <w:tcPr>
            <w:tcW w:w="1620" w:type="dxa"/>
            <w:shd w:val="clear" w:color="auto" w:fill="auto"/>
          </w:tcPr>
          <w:p w14:paraId="41A3568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23B4E9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ΠΑΘΟΛΟΓΙΑ – ΣΑΚΧΑΡΩΔΗΣ ΔΙΑΒΗΤΗΣ</w:t>
            </w:r>
          </w:p>
        </w:tc>
        <w:tc>
          <w:tcPr>
            <w:tcW w:w="1316" w:type="dxa"/>
            <w:shd w:val="clear" w:color="auto" w:fill="auto"/>
          </w:tcPr>
          <w:p w14:paraId="2843A126" w14:textId="77777777" w:rsidR="002B1276" w:rsidRPr="00995368" w:rsidRDefault="002B1276" w:rsidP="009B24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1555 Γ/31-12-2013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&amp; 1176/23.11.2017/</w:t>
            </w:r>
            <w:r w:rsidRPr="00995368">
              <w:rPr>
                <w:rFonts w:ascii="Calibri" w:hAnsi="Calibri"/>
                <w:sz w:val="16"/>
                <w:szCs w:val="16"/>
              </w:rPr>
              <w:t>τ.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Γ΄ Εξέλιξη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589E68D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87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kkazakos@nurse.teithe.gr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65E8E75" w14:textId="77777777" w:rsidR="009D5556" w:rsidRPr="00995368" w:rsidRDefault="009D5556" w:rsidP="009D55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048BF32D" w14:textId="77777777" w:rsidR="009D5556" w:rsidRPr="00995368" w:rsidRDefault="005C1EBE" w:rsidP="009D5556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88" w:history="1">
              <w:r w:rsidR="009D555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kkazakos</w:t>
              </w:r>
              <w:r w:rsidR="009D555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9D555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med</w:t>
              </w:r>
              <w:r w:rsidR="009D555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9D555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auth</w:t>
              </w:r>
              <w:r w:rsidR="009D555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9D555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2067" w:type="dxa"/>
            <w:gridSpan w:val="2"/>
            <w:shd w:val="clear" w:color="auto" w:fill="auto"/>
          </w:tcPr>
          <w:p w14:paraId="07FCC291" w14:textId="77777777" w:rsidR="002B1276" w:rsidRPr="00995368" w:rsidRDefault="005E0D27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11209</w:t>
            </w:r>
          </w:p>
        </w:tc>
      </w:tr>
      <w:tr w:rsidR="002B1276" w:rsidRPr="00995368" w14:paraId="60FE6E7F" w14:textId="77777777" w:rsidTr="006C16EF">
        <w:tc>
          <w:tcPr>
            <w:tcW w:w="2165" w:type="dxa"/>
            <w:shd w:val="clear" w:color="auto" w:fill="auto"/>
          </w:tcPr>
          <w:p w14:paraId="33E43754" w14:textId="77777777" w:rsidR="002B1276" w:rsidRPr="00995368" w:rsidRDefault="002B1276" w:rsidP="008062C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ΚΟΣΚΙΝΑΣ ΚΩΝΣΤΑΝΤΙΝΟΣ</w:t>
            </w:r>
          </w:p>
        </w:tc>
        <w:tc>
          <w:tcPr>
            <w:tcW w:w="1713" w:type="dxa"/>
            <w:shd w:val="clear" w:color="auto" w:fill="auto"/>
          </w:tcPr>
          <w:p w14:paraId="552B6A14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ΠΑΝΤΕΙΟ ΠΑΝΕΠΙΣΤΗΜΙΟ ΚΟΙΝΩΝΙΚΩΝ ΚΑΙ ΠΟΛΙΤΙΚΩΝ ΣΠΟΥΔΩΝ 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D9175ED" w14:textId="77777777" w:rsidR="002B1276" w:rsidRPr="00995368" w:rsidRDefault="002B1276" w:rsidP="008062C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ΤΜΗΜΑ ΨΥΧΟΛΟΓΙΑΣ</w:t>
            </w:r>
          </w:p>
        </w:tc>
        <w:tc>
          <w:tcPr>
            <w:tcW w:w="1620" w:type="dxa"/>
            <w:shd w:val="clear" w:color="auto" w:fill="auto"/>
          </w:tcPr>
          <w:p w14:paraId="5065FE2E" w14:textId="77777777" w:rsidR="002B1276" w:rsidRPr="00995368" w:rsidRDefault="002B1276" w:rsidP="008062C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3D518ED" w14:textId="77777777" w:rsidR="002B1276" w:rsidRPr="00995368" w:rsidRDefault="009E5311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ΚΟΙΝΩΝΙΟ</w:t>
            </w:r>
            <w:r w:rsidR="00C50783" w:rsidRPr="00995368">
              <w:rPr>
                <w:rFonts w:ascii="Calibri" w:hAnsi="Calibri"/>
                <w:bCs/>
                <w:sz w:val="20"/>
                <w:szCs w:val="20"/>
              </w:rPr>
              <w:t>ΛΟΓΙΑ ΤΩΝ ΔΥΝΗΤΙΚΩΝ ΠΟΛΙΤΙΚΩΝ ΚΟΙΝΟΤΗΤΩΝ</w:t>
            </w:r>
          </w:p>
        </w:tc>
        <w:tc>
          <w:tcPr>
            <w:tcW w:w="1316" w:type="dxa"/>
            <w:shd w:val="clear" w:color="auto" w:fill="auto"/>
          </w:tcPr>
          <w:p w14:paraId="512A43B8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1094/τΓ/11-10-2012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D74BAFD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9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kkoski@panteion.gr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6236713F" w14:textId="77777777" w:rsidR="005E0D27" w:rsidRPr="00995368" w:rsidRDefault="005E0D27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DA368F5" w14:textId="77777777" w:rsidR="002B1276" w:rsidRPr="00995368" w:rsidRDefault="009D5556" w:rsidP="008062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2707</w:t>
            </w:r>
          </w:p>
        </w:tc>
      </w:tr>
      <w:tr w:rsidR="002B1276" w:rsidRPr="00995368" w14:paraId="7C823E34" w14:textId="77777777" w:rsidTr="006C16EF">
        <w:trPr>
          <w:trHeight w:val="1484"/>
        </w:trPr>
        <w:tc>
          <w:tcPr>
            <w:tcW w:w="2165" w:type="dxa"/>
            <w:shd w:val="clear" w:color="auto" w:fill="auto"/>
          </w:tcPr>
          <w:p w14:paraId="1BE1E2C5" w14:textId="77777777" w:rsidR="002B1276" w:rsidRPr="00995368" w:rsidRDefault="002B1276" w:rsidP="008062C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ΠΡΟΔΡΟΜΙΤΗΣ ΓΕΡΑΣΙΜΟΣ</w:t>
            </w:r>
          </w:p>
        </w:tc>
        <w:tc>
          <w:tcPr>
            <w:tcW w:w="1713" w:type="dxa"/>
            <w:shd w:val="clear" w:color="auto" w:fill="auto"/>
          </w:tcPr>
          <w:p w14:paraId="43C550DF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ΠΑΝΤΕΙΟ ΠΑΝΕΠΙΣΤΗΜΙΟ ΚΟΙΝΩΝΙΚΩΝ ΚΑΙ ΠΟΛΙΤΙΚΩΝ ΣΠΟΥΔΩΝ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3BC426C" w14:textId="77777777" w:rsidR="002B1276" w:rsidRPr="00995368" w:rsidRDefault="002B1276" w:rsidP="008062C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ΤΜΗΜΑ ΨΥΧΟΛΟΓΙΑΣ</w:t>
            </w:r>
          </w:p>
        </w:tc>
        <w:tc>
          <w:tcPr>
            <w:tcW w:w="1620" w:type="dxa"/>
            <w:shd w:val="clear" w:color="auto" w:fill="auto"/>
          </w:tcPr>
          <w:p w14:paraId="684CE0AE" w14:textId="77777777" w:rsidR="002B1276" w:rsidRPr="00995368" w:rsidRDefault="002B1276" w:rsidP="008062C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8545CEF" w14:textId="77777777" w:rsidR="002B1276" w:rsidRPr="00995368" w:rsidRDefault="002B1276" w:rsidP="008062C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ΠΕΙΡΑΜΑΤΙΚΗ –ΚΟΙΝΩΝΙΚΗ ΨΥΧΟΛΟΓΙΑ</w:t>
            </w:r>
          </w:p>
        </w:tc>
        <w:tc>
          <w:tcPr>
            <w:tcW w:w="1316" w:type="dxa"/>
            <w:shd w:val="clear" w:color="auto" w:fill="auto"/>
          </w:tcPr>
          <w:p w14:paraId="077E21F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814/τΓ/31-08-2010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0CEA55E8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0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gprod@panteion.gr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4EE4FD8" w14:textId="77777777" w:rsidR="002B1276" w:rsidRPr="00995368" w:rsidRDefault="002B1276" w:rsidP="008062CF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  <w:p w14:paraId="1579CB8B" w14:textId="77777777" w:rsidR="009D5556" w:rsidRPr="00995368" w:rsidRDefault="009D5556" w:rsidP="008062CF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pt-BR"/>
              </w:rPr>
              <w:t>9218</w:t>
            </w:r>
          </w:p>
        </w:tc>
      </w:tr>
      <w:tr w:rsidR="002B1276" w:rsidRPr="00995368" w14:paraId="73ED0D8E" w14:textId="77777777" w:rsidTr="006C16EF">
        <w:tc>
          <w:tcPr>
            <w:tcW w:w="2165" w:type="dxa"/>
            <w:shd w:val="clear" w:color="auto" w:fill="auto"/>
          </w:tcPr>
          <w:p w14:paraId="2B993F43" w14:textId="77777777" w:rsidR="002B1276" w:rsidRPr="00995368" w:rsidRDefault="002B1276" w:rsidP="008062C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ΜΕΛΛΟΝ ΡΟΜΠΕΡΤ - ΤΣΑΡΛΣ</w:t>
            </w:r>
          </w:p>
        </w:tc>
        <w:tc>
          <w:tcPr>
            <w:tcW w:w="1713" w:type="dxa"/>
            <w:shd w:val="clear" w:color="auto" w:fill="auto"/>
          </w:tcPr>
          <w:p w14:paraId="311CB63F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ΠΑΝΤΕΙΟ ΠΑΝΕΠΙΣΤΗΜΙΟ ΚΟΙΝΩΝΙΚΩΝ ΚΑΙ ΠΟΛΙΤΙΚΩΝ ΣΠΟΥΔΩΝ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5885E9D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ΤΜΗΜΑ ΨΥΧΟΛΟΓΙΑ</w:t>
            </w:r>
          </w:p>
        </w:tc>
        <w:tc>
          <w:tcPr>
            <w:tcW w:w="1620" w:type="dxa"/>
            <w:shd w:val="clear" w:color="auto" w:fill="auto"/>
          </w:tcPr>
          <w:p w14:paraId="4BA26AB3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0E441AD" w14:textId="77777777" w:rsidR="002B1276" w:rsidRPr="00995368" w:rsidRDefault="002B1276" w:rsidP="00455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ΚΛΙΝΙΚΗ ΨΥΧΟΛΟΓΙΑ</w:t>
            </w:r>
            <w:r w:rsidR="00C50783" w:rsidRPr="00995368">
              <w:rPr>
                <w:rFonts w:ascii="Calibri" w:hAnsi="Calibri"/>
                <w:bCs/>
                <w:sz w:val="20"/>
                <w:szCs w:val="20"/>
              </w:rPr>
              <w:t xml:space="preserve"> ΜΕ </w:t>
            </w:r>
            <w:r w:rsidR="0045524B" w:rsidRPr="00995368">
              <w:rPr>
                <w:rFonts w:ascii="Calibri" w:hAnsi="Calibri"/>
                <w:bCs/>
                <w:sz w:val="20"/>
                <w:szCs w:val="20"/>
              </w:rPr>
              <w:t>ΠΕΙΡΑΜΑΤΙΚΕΣ</w:t>
            </w:r>
            <w:r w:rsidR="00C50783" w:rsidRPr="00995368">
              <w:rPr>
                <w:rFonts w:ascii="Calibri" w:hAnsi="Calibri"/>
                <w:bCs/>
                <w:sz w:val="20"/>
                <w:szCs w:val="20"/>
              </w:rPr>
              <w:t xml:space="preserve"> ΠΡΟΣΕΓΓΙΣΕΙΣ ΣΥΜΠΕΡΙΦΟΡΑΣ</w:t>
            </w:r>
          </w:p>
        </w:tc>
        <w:tc>
          <w:tcPr>
            <w:tcW w:w="1316" w:type="dxa"/>
            <w:shd w:val="clear" w:color="auto" w:fill="auto"/>
          </w:tcPr>
          <w:p w14:paraId="3FB84BD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156/τΓ/02-03-2010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C4311BD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1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mellon.robert@gmail.com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40C38D4" w14:textId="77777777" w:rsidR="002B1276" w:rsidRPr="00995368" w:rsidRDefault="00222B40" w:rsidP="008062CF">
            <w:pPr>
              <w:jc w:val="center"/>
              <w:rPr>
                <w:rFonts w:ascii="Calibri" w:hAnsi="Calibri" w:cs="Calibri"/>
                <w:sz w:val="18"/>
                <w:szCs w:val="18"/>
                <w:lang w:val="da-DK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da-DK"/>
              </w:rPr>
              <w:t>5524</w:t>
            </w:r>
          </w:p>
        </w:tc>
      </w:tr>
      <w:tr w:rsidR="002B1276" w:rsidRPr="00995368" w14:paraId="7C059D59" w14:textId="77777777" w:rsidTr="006C16EF">
        <w:tc>
          <w:tcPr>
            <w:tcW w:w="2165" w:type="dxa"/>
            <w:shd w:val="clear" w:color="auto" w:fill="auto"/>
          </w:tcPr>
          <w:p w14:paraId="682DFA0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ΑΛΕΞΙΑΣ</w:t>
            </w:r>
          </w:p>
          <w:p w14:paraId="46DE62C5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713" w:type="dxa"/>
            <w:shd w:val="clear" w:color="auto" w:fill="auto"/>
          </w:tcPr>
          <w:p w14:paraId="5C7FF32F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ΠΑΝΤΕΙΟ ΠΑΝΕΠΙΣΤΗΜΙΟ ΚΟΙΝΩΝΙΚΩΝ ΚΑΙ ΠΟΛΙΤΙΚΩΝ ΣΠΟΥΔΩΝ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3A14730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ΤΜΗΜΑ ΨΥΧΟΛΟΓΙΑΣ</w:t>
            </w:r>
          </w:p>
        </w:tc>
        <w:tc>
          <w:tcPr>
            <w:tcW w:w="1620" w:type="dxa"/>
            <w:shd w:val="clear" w:color="auto" w:fill="auto"/>
          </w:tcPr>
          <w:p w14:paraId="4D34D29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E8059C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ΚΟΙΝΩΝΙΟΛΟΓΙΑ ΤΗΣ ΥΓΕΙΑΣ ΚΑΙ ΤΟΥ ΣΩΜΑΤΟΣ</w:t>
            </w:r>
          </w:p>
        </w:tc>
        <w:tc>
          <w:tcPr>
            <w:tcW w:w="1316" w:type="dxa"/>
            <w:shd w:val="clear" w:color="auto" w:fill="auto"/>
          </w:tcPr>
          <w:p w14:paraId="1D01F0F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524/τΓ/20-05-2013&amp; 1012/τ.Γ΄/12.10.2017/εξέλιξη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E86890C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2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galexias@panteion.gr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A449695" w14:textId="77777777" w:rsidR="00222B40" w:rsidRPr="00995368" w:rsidRDefault="00222B40" w:rsidP="008062C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14:paraId="7451AA77" w14:textId="77777777" w:rsidR="002B1276" w:rsidRPr="00995368" w:rsidRDefault="00222B40" w:rsidP="00222B40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GB"/>
              </w:rPr>
              <w:t>5700</w:t>
            </w:r>
          </w:p>
        </w:tc>
      </w:tr>
      <w:tr w:rsidR="002B1276" w:rsidRPr="00995368" w14:paraId="2C575F99" w14:textId="77777777" w:rsidTr="00BE2C13">
        <w:tc>
          <w:tcPr>
            <w:tcW w:w="2165" w:type="dxa"/>
            <w:shd w:val="clear" w:color="auto" w:fill="auto"/>
          </w:tcPr>
          <w:p w14:paraId="51C3A11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ΒΕΝΤΟΥΡΑΣ</w:t>
            </w:r>
          </w:p>
          <w:p w14:paraId="590832C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ΕΡΡΙΚΟΣ-ΧΑΙΜ</w:t>
            </w:r>
          </w:p>
        </w:tc>
        <w:tc>
          <w:tcPr>
            <w:tcW w:w="1713" w:type="dxa"/>
            <w:shd w:val="clear" w:color="auto" w:fill="auto"/>
          </w:tcPr>
          <w:p w14:paraId="2A907E9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04563F14" w14:textId="77777777" w:rsidR="002B1276" w:rsidRPr="00995368" w:rsidRDefault="002B1276" w:rsidP="007C2E22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ΜΗΧΑΝΙΚΩΝ ΒΙΟΪΑΤΡΙΚΗΣ 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BBEA74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C240D6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ΒΙΟΙΑΤΡΙΚΗ ΤΕΧΝΟΛΟΓΙΑ ΜΕ ΕΜΦΑΣΗ ΣΤΗΝ </w:t>
            </w: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ΑΠΑΓΩΓΗ ΒΙΟΗΛΕΚΤΡΙΚΩΝ ΣΗΜΑΤΩΝ ΚΑΙ ΜΗ ΗΛΕΚΤΡΙΚΩΝ ΒΙΟΣΗΜΑΤΩΝ &amp; ΔΙΑΓΝΩΣΤΙΚΗ ΑΞΙΟΠΟΙΗΣΗ ΤΟΥΣ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6E242F77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 xml:space="preserve">18/τ.ΝΠΔΔ/4-2-98 &amp;  103/τ. </w:t>
            </w: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ΝΠΔΔ/14.04.2006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7D3DE7C1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93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ericvent@teiath.gr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AF0DD4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56705D4" w14:textId="6E1611EC" w:rsidR="00222B40" w:rsidRPr="00995368" w:rsidRDefault="005E4B20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19947</w:t>
            </w:r>
          </w:p>
        </w:tc>
      </w:tr>
      <w:tr w:rsidR="002B1276" w:rsidRPr="00995368" w14:paraId="7CE49523" w14:textId="77777777" w:rsidTr="00BE2C13">
        <w:tc>
          <w:tcPr>
            <w:tcW w:w="2165" w:type="dxa"/>
            <w:shd w:val="clear" w:color="auto" w:fill="auto"/>
          </w:tcPr>
          <w:p w14:paraId="2EFB324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ΣΙΑΝΟΥΔΗΣ</w:t>
            </w:r>
          </w:p>
          <w:p w14:paraId="75C54C8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713" w:type="dxa"/>
            <w:shd w:val="clear" w:color="auto" w:fill="auto"/>
          </w:tcPr>
          <w:p w14:paraId="2D1686E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54412E7E" w14:textId="77777777" w:rsidR="002B1276" w:rsidRPr="00995368" w:rsidRDefault="005E01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3A17FE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5B56D0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ΒΙΟΦΥΣΙΚΗ ΜΕ ΕΜΦΑΣΗ ΣΤΗΝ IN VIVO NMR ΦΑΣΜΑΤΟΣΚΟΠΙΑ ΒΙΟΛΟΓΙΚΩΝ ΣΥΣΤΗΜΑΤΩΝ ΚΑΙ ΝΕΕΣ ΤΕΧΝΟΛΟΓΙΕΣ ΣΤΗ ΔΙΔΑΣΚΑΛΙΑ ΕΡΓΑΣΤΗΡΙΑΚΩΝ ΑΣΚΗΣΕΩΝ ΦΥΣΙΚΗΣ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C23AB42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46/τ.ΝΠΔΔ/13/05/94 &amp;</w:t>
            </w:r>
          </w:p>
          <w:p w14:paraId="5F6DF265" w14:textId="77777777" w:rsidR="002B1276" w:rsidRPr="00995368" w:rsidRDefault="002B1276" w:rsidP="008A3252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1164/τ.Γ΄/29-12-2008</w:t>
            </w:r>
          </w:p>
          <w:p w14:paraId="17F8EA5B" w14:textId="77777777" w:rsidR="00A6559A" w:rsidRPr="00995368" w:rsidRDefault="00A6559A" w:rsidP="008A3252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&amp;</w:t>
            </w:r>
          </w:p>
          <w:p w14:paraId="43435A7C" w14:textId="77777777" w:rsidR="00A6559A" w:rsidRPr="00995368" w:rsidRDefault="00A6559A" w:rsidP="008A325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1799/</w:t>
            </w:r>
            <w:r w:rsidRPr="00995368">
              <w:rPr>
                <w:rFonts w:ascii="Calibri" w:hAnsi="Calibri"/>
                <w:sz w:val="16"/>
                <w:szCs w:val="16"/>
              </w:rPr>
              <w:t>τ.Β΄/25.07.2013</w:t>
            </w:r>
          </w:p>
          <w:p w14:paraId="09F30E15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4C6FF699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94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jansian@teiath.gr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E54238B" w14:textId="77777777" w:rsidR="002B1276" w:rsidRPr="00995368" w:rsidRDefault="00A6559A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18505</w:t>
            </w:r>
          </w:p>
        </w:tc>
      </w:tr>
      <w:tr w:rsidR="002B1276" w:rsidRPr="00995368" w14:paraId="01F78FA9" w14:textId="77777777" w:rsidTr="00BE2C13">
        <w:tc>
          <w:tcPr>
            <w:tcW w:w="2165" w:type="dxa"/>
            <w:shd w:val="clear" w:color="auto" w:fill="auto"/>
          </w:tcPr>
          <w:p w14:paraId="683A537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ΜΠΑΚΑΣ</w:t>
            </w:r>
          </w:p>
          <w:p w14:paraId="20A1619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713" w:type="dxa"/>
            <w:shd w:val="clear" w:color="auto" w:fill="auto"/>
          </w:tcPr>
          <w:p w14:paraId="6A29916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57BC1B6C" w14:textId="77777777" w:rsidR="002B1276" w:rsidRPr="00995368" w:rsidRDefault="00306E9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ΒΙΟΪΑΤΡΙΚΩΝ ΕΠΙΣΤΗΜΩΝ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674D38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</w:t>
            </w:r>
          </w:p>
          <w:p w14:paraId="2AE2CA7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97DFF76" w14:textId="77777777" w:rsidR="002B1276" w:rsidRPr="00995368" w:rsidRDefault="00CE7E4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 ΦΥΣΙΚΗ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1BE2F9A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116/τ.ΝΠΔΔ/15-09-93 &amp;255/Τ΄Β/13-2-2009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83509B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5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abakas@teiath.gr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5C2014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EB8C8AE" w14:textId="77777777" w:rsidR="00DE733A" w:rsidRPr="00995368" w:rsidRDefault="00DE733A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3287</w:t>
            </w:r>
          </w:p>
        </w:tc>
      </w:tr>
      <w:tr w:rsidR="002B1276" w:rsidRPr="00995368" w14:paraId="36222DA3" w14:textId="77777777" w:rsidTr="00BE2C13">
        <w:tc>
          <w:tcPr>
            <w:tcW w:w="2165" w:type="dxa"/>
            <w:shd w:val="clear" w:color="auto" w:fill="auto"/>
          </w:tcPr>
          <w:p w14:paraId="114EEEB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4B5D542" w14:textId="6725D94C" w:rsidR="002B1276" w:rsidRPr="00995368" w:rsidRDefault="00E83CB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ΜΠΑΡΜΠΟΥΝΗ ΑΝΑΣΤΑΣΙΑ</w:t>
            </w:r>
          </w:p>
        </w:tc>
        <w:tc>
          <w:tcPr>
            <w:tcW w:w="1713" w:type="dxa"/>
            <w:shd w:val="clear" w:color="auto" w:fill="auto"/>
          </w:tcPr>
          <w:p w14:paraId="5EC31F0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8AA93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288A49A5" w14:textId="77777777" w:rsidR="002B1276" w:rsidRPr="00995368" w:rsidRDefault="002B1276" w:rsidP="008062CF">
            <w:pPr>
              <w:rPr>
                <w:rFonts w:ascii="Calibri" w:hAnsi="Calibri"/>
                <w:sz w:val="16"/>
                <w:szCs w:val="16"/>
              </w:rPr>
            </w:pPr>
          </w:p>
          <w:p w14:paraId="5C380E4A" w14:textId="6EFA9356" w:rsidR="002B1276" w:rsidRPr="00995368" w:rsidRDefault="00E83CBA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ΔΗΜΟΣΙΑΣ ΚΑΙ ΚΟΙΝΟΤΙΚΗΣ ΥΓΕΙΑΣ</w:t>
            </w:r>
          </w:p>
          <w:p w14:paraId="6D89146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14:paraId="3EE1C13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BE1B31" w14:textId="5967AD9A" w:rsidR="002B1276" w:rsidRPr="00995368" w:rsidRDefault="002B1276" w:rsidP="00E83CB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</w:t>
            </w:r>
            <w:r w:rsidR="00E83CBA" w:rsidRPr="00995368">
              <w:rPr>
                <w:rFonts w:ascii="Calibri" w:hAnsi="Calibri"/>
                <w:sz w:val="20"/>
                <w:szCs w:val="20"/>
              </w:rPr>
              <w:t>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9261A31" w14:textId="2386DEB0" w:rsidR="002B1276" w:rsidRPr="00995368" w:rsidRDefault="00E83CB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ΔΗΜΟΣΙΑ ΥΓΕΙΑ – ΥΓΙΕΙΝΗ ΚΑΙ ΠΡΟΛΗΨΗ ΝΟΣΩΝ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03E33F3" w14:textId="6609522F" w:rsidR="002B1276" w:rsidRPr="00995368" w:rsidRDefault="00E83CBA" w:rsidP="008E71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87</w:t>
            </w:r>
            <w:r w:rsidR="008E7193" w:rsidRPr="00995368">
              <w:rPr>
                <w:rFonts w:ascii="Calibri" w:hAnsi="Calibri"/>
                <w:sz w:val="16"/>
                <w:szCs w:val="16"/>
              </w:rPr>
              <w:t>4</w:t>
            </w:r>
            <w:r w:rsidRPr="00995368">
              <w:rPr>
                <w:rFonts w:ascii="Calibri" w:hAnsi="Calibri"/>
                <w:sz w:val="16"/>
                <w:szCs w:val="16"/>
              </w:rPr>
              <w:t>/τ.Γ΄/28-05-2019 (ΜΕΤΑΦΟΡΑ ΣΤΟ ΠΑΔΑ ΑΠΟ ΕΣΔΥ)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D5BB16B" w14:textId="085BBE8C" w:rsidR="00F910E2" w:rsidRPr="00995368" w:rsidRDefault="00F910E2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A9C0C6" w14:textId="6030C0D1" w:rsidR="002B1276" w:rsidRPr="00995368" w:rsidRDefault="005C1EBE" w:rsidP="00F910E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96" w:history="1">
              <w:r w:rsidR="00F910E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abarbouni@uniwa.gr</w:t>
              </w:r>
            </w:hyperlink>
            <w:r w:rsidR="00F910E2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8E64CEE" w14:textId="5C3214FB" w:rsidR="002B1276" w:rsidRPr="00995368" w:rsidRDefault="00F910E2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28193</w:t>
            </w:r>
          </w:p>
        </w:tc>
      </w:tr>
      <w:tr w:rsidR="002B1276" w:rsidRPr="00995368" w14:paraId="567F6F20" w14:textId="77777777" w:rsidTr="00BE2C13">
        <w:tc>
          <w:tcPr>
            <w:tcW w:w="2165" w:type="dxa"/>
            <w:shd w:val="clear" w:color="auto" w:fill="auto"/>
          </w:tcPr>
          <w:p w14:paraId="583DA4B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ΠΑΤΣΑΒΟΥΔΗ</w:t>
            </w:r>
          </w:p>
          <w:p w14:paraId="4FE442B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ΕΥΑΓΓΕΛΙΑ</w:t>
            </w:r>
          </w:p>
        </w:tc>
        <w:tc>
          <w:tcPr>
            <w:tcW w:w="1713" w:type="dxa"/>
            <w:shd w:val="clear" w:color="auto" w:fill="auto"/>
          </w:tcPr>
          <w:p w14:paraId="02E1331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1471B873" w14:textId="77777777" w:rsidR="002B1276" w:rsidRPr="00995368" w:rsidRDefault="002B1276" w:rsidP="00D323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ΜΗΧΑΝΙΚΩΝ ΒΙΟΪΑΤΡΙΚΗΣ 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9BDC50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03BB52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ΒΙΟΛΟΓΙΑ-ΦΥΣΙΟΛΟΓΙΑ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7DA20B7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73/τ.ΝΠΔΔ/29-4-98 &amp;</w:t>
            </w:r>
          </w:p>
          <w:p w14:paraId="4C9F7E38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56/ΝΠΔΔ/14-3-2002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1DBA1305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7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epatsavoudi@teiath.gr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6787725" w14:textId="77777777" w:rsidR="002B1276" w:rsidRPr="00995368" w:rsidRDefault="005D53AF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18055</w:t>
            </w:r>
          </w:p>
        </w:tc>
      </w:tr>
      <w:tr w:rsidR="002B1276" w:rsidRPr="00995368" w14:paraId="34491C95" w14:textId="77777777" w:rsidTr="00BE2C13">
        <w:tc>
          <w:tcPr>
            <w:tcW w:w="2165" w:type="dxa"/>
            <w:shd w:val="clear" w:color="auto" w:fill="auto"/>
          </w:tcPr>
          <w:p w14:paraId="71D710A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3AE1811" w14:textId="40388F05" w:rsidR="002B1276" w:rsidRPr="00995368" w:rsidRDefault="0083369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ΛΑΓΓΑΣ ΔΗΜΗΤΡΙΟΣ</w:t>
            </w:r>
          </w:p>
        </w:tc>
        <w:tc>
          <w:tcPr>
            <w:tcW w:w="1713" w:type="dxa"/>
            <w:shd w:val="clear" w:color="auto" w:fill="auto"/>
          </w:tcPr>
          <w:p w14:paraId="08DE1F4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632EE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140C1A2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544520" w14:textId="1DF33491" w:rsidR="002B1276" w:rsidRPr="00995368" w:rsidRDefault="00833692" w:rsidP="00D323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ΔΗΜΟΣΙΑΣ ΚΑΙ ΚΟΙΝΟΤΙΚΗΣ ΥΓΕΙΑΣ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4EECB93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8B201D" w14:textId="14C73A42" w:rsidR="002B1276" w:rsidRPr="00995368" w:rsidRDefault="0083369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ΑΝΑΠΛΗΡΩΤΗΣ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65BF94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765B6D" w14:textId="1EECE470" w:rsidR="002B1276" w:rsidRPr="00995368" w:rsidRDefault="00833692" w:rsidP="00833692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ΔΗΜΟΣΙΑ ΥΓΕΙΑ ΠΑΙΔΙΚΗΣ ΗΛΙΚΙΑΣ-ΔΗΜΟΣΙΑ ΥΓΕΙΑ 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772CD094" w14:textId="6937FBDC" w:rsidR="002B1276" w:rsidRPr="00995368" w:rsidRDefault="008E719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878/τ.Γ΄/28.052019 (ΜΕΤΑΦΟΡΑ ΣΤΟ ΠΑΔΑ ΑΠΟ ΕΣΔΥ</w:t>
            </w:r>
            <w:r w:rsidRPr="00995368">
              <w:rPr>
                <w:rFonts w:ascii="Calibri" w:hAnsi="Calibri"/>
                <w:sz w:val="20"/>
                <w:szCs w:val="20"/>
              </w:rPr>
              <w:t>)</w:t>
            </w:r>
          </w:p>
          <w:p w14:paraId="0D4AB97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BA2C9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2F4DDB06" w14:textId="3A40CB9B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8" w:history="1">
              <w:r w:rsidR="00F910E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dlaggas@uniwa.gr</w:t>
              </w:r>
            </w:hyperlink>
            <w:r w:rsidR="00F910E2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D62043A" w14:textId="62CFCD3A" w:rsidR="002B1276" w:rsidRPr="00995368" w:rsidRDefault="00F910E2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27703</w:t>
            </w:r>
          </w:p>
        </w:tc>
      </w:tr>
      <w:tr w:rsidR="002B1276" w:rsidRPr="00995368" w14:paraId="71D9D493" w14:textId="77777777" w:rsidTr="00BE2C13">
        <w:trPr>
          <w:trHeight w:val="979"/>
        </w:trPr>
        <w:tc>
          <w:tcPr>
            <w:tcW w:w="2165" w:type="dxa"/>
            <w:shd w:val="clear" w:color="auto" w:fill="auto"/>
          </w:tcPr>
          <w:p w14:paraId="73DA4F2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ΠΑΠΑΔΟΠΟΥΛΟΣ</w:t>
            </w:r>
          </w:p>
          <w:p w14:paraId="191C636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713" w:type="dxa"/>
            <w:shd w:val="clear" w:color="auto" w:fill="auto"/>
          </w:tcPr>
          <w:p w14:paraId="711DB87C" w14:textId="77777777" w:rsidR="002B1276" w:rsidRPr="00995368" w:rsidRDefault="00D323A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1C3B5FFD" w14:textId="77777777" w:rsidR="007C2E22" w:rsidRPr="00995368" w:rsidRDefault="007C2E2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42" w:type="dxa"/>
            <w:shd w:val="clear" w:color="auto" w:fill="auto"/>
          </w:tcPr>
          <w:p w14:paraId="2CDE38F7" w14:textId="77777777" w:rsidR="002B1276" w:rsidRPr="00995368" w:rsidRDefault="00D323A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ΕΠΙΣΤΗΜΩΝ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ΔΙΑΤΡΟΦΗΣ ΚΑΙ ΔΙΑΙΤΟΛΟΓΙΑΣ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43C1D3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139BDB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ΟΡΓΑΝΙΚΗ-ΑΝΟΡΓΑΝΗ ΧΗΜΕΙΑ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4F30F80A" w14:textId="6FB5C2F4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1336</w:t>
            </w:r>
            <w:r w:rsidR="00446DE0" w:rsidRPr="00995368">
              <w:rPr>
                <w:rFonts w:ascii="Calibri" w:hAnsi="Calibri"/>
                <w:sz w:val="16"/>
                <w:szCs w:val="16"/>
              </w:rPr>
              <w:t>,</w:t>
            </w:r>
            <w:r w:rsidRPr="0099536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46DE0" w:rsidRPr="00995368">
              <w:rPr>
                <w:rFonts w:ascii="Calibri" w:hAnsi="Calibri"/>
                <w:sz w:val="16"/>
                <w:szCs w:val="16"/>
              </w:rPr>
              <w:t xml:space="preserve">τ. </w:t>
            </w:r>
            <w:r w:rsidRPr="00995368">
              <w:rPr>
                <w:rFonts w:ascii="Calibri" w:hAnsi="Calibri"/>
                <w:sz w:val="16"/>
                <w:szCs w:val="16"/>
              </w:rPr>
              <w:t>Γ΄/31-12-2015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24A8858E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99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papadnas@nutr.teithe.gr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0185DF8" w14:textId="77777777" w:rsidR="002B1276" w:rsidRPr="00995368" w:rsidRDefault="008D25B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17199</w:t>
            </w:r>
          </w:p>
        </w:tc>
      </w:tr>
      <w:tr w:rsidR="002B1276" w:rsidRPr="00995368" w14:paraId="667D3D6F" w14:textId="77777777" w:rsidTr="00BE2C13">
        <w:trPr>
          <w:trHeight w:val="634"/>
        </w:trPr>
        <w:tc>
          <w:tcPr>
            <w:tcW w:w="2165" w:type="dxa"/>
            <w:shd w:val="clear" w:color="auto" w:fill="auto"/>
          </w:tcPr>
          <w:p w14:paraId="4CBCF16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ΡΗΓΑΣ</w:t>
            </w:r>
          </w:p>
          <w:p w14:paraId="0784F85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ΠΑΝΤΕΛΗΣ</w:t>
            </w:r>
          </w:p>
        </w:tc>
        <w:tc>
          <w:tcPr>
            <w:tcW w:w="1713" w:type="dxa"/>
            <w:shd w:val="clear" w:color="auto" w:fill="auto"/>
          </w:tcPr>
          <w:p w14:paraId="133732B7" w14:textId="77777777" w:rsidR="002B1276" w:rsidRPr="00995368" w:rsidRDefault="00D323A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47A1508D" w14:textId="77777777" w:rsidR="007C2E22" w:rsidRPr="00995368" w:rsidRDefault="007C2E2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ΕΛΛΑΔΟΣ</w:t>
            </w:r>
          </w:p>
        </w:tc>
        <w:tc>
          <w:tcPr>
            <w:tcW w:w="2042" w:type="dxa"/>
            <w:shd w:val="clear" w:color="auto" w:fill="auto"/>
          </w:tcPr>
          <w:p w14:paraId="129C024C" w14:textId="77777777" w:rsidR="002B1276" w:rsidRPr="00995368" w:rsidRDefault="00834F6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 xml:space="preserve">ΕΠΙΣΤΗΜΗΣ ΚΑΙ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ΤΕΧΝΟΛΟΓΙΑΣ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lastRenderedPageBreak/>
              <w:t>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610E59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145A73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ΕΝΟΡΓΑΝΗ ΑΝΑΛΥΤΙΚΗ ΧΗΜΕΙΑ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782D4B30" w14:textId="66A09C7E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289</w:t>
            </w:r>
            <w:r w:rsidR="00446DE0" w:rsidRPr="00995368">
              <w:rPr>
                <w:rFonts w:ascii="Calibri" w:hAnsi="Calibri"/>
                <w:sz w:val="16"/>
                <w:szCs w:val="16"/>
              </w:rPr>
              <w:t>, τ.</w:t>
            </w:r>
            <w:r w:rsidRPr="00995368">
              <w:rPr>
                <w:rFonts w:ascii="Calibri" w:hAnsi="Calibri"/>
                <w:sz w:val="16"/>
                <w:szCs w:val="16"/>
              </w:rPr>
              <w:t xml:space="preserve"> Γ΄/15-3-2012</w:t>
            </w:r>
          </w:p>
          <w:p w14:paraId="7CAA5896" w14:textId="77777777" w:rsidR="00CE7E2D" w:rsidRPr="00995368" w:rsidRDefault="00CE7E2D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2E155EEA" w14:textId="77777777" w:rsidR="00CE7E2D" w:rsidRPr="00995368" w:rsidRDefault="00CE7E2D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lastRenderedPageBreak/>
              <w:t>722/τ. Γ΄/23.07.2015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4E70A8F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00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rigas@aqua.teithe.gr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E8CB15E" w14:textId="77777777" w:rsidR="002B1276" w:rsidRPr="00995368" w:rsidRDefault="00CE7E2D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2092</w:t>
            </w:r>
          </w:p>
        </w:tc>
      </w:tr>
      <w:tr w:rsidR="002B1276" w:rsidRPr="00995368" w14:paraId="42C3E89E" w14:textId="77777777" w:rsidTr="00BE2C13">
        <w:tc>
          <w:tcPr>
            <w:tcW w:w="2165" w:type="dxa"/>
            <w:shd w:val="clear" w:color="auto" w:fill="auto"/>
          </w:tcPr>
          <w:p w14:paraId="4B99B3DD" w14:textId="4DF91B85" w:rsidR="002B1276" w:rsidRPr="00995368" w:rsidRDefault="008E719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ΣΑΚΕΛΛΑΡΗ ΕΥΑΝΘΙΑ</w:t>
            </w:r>
          </w:p>
        </w:tc>
        <w:tc>
          <w:tcPr>
            <w:tcW w:w="1713" w:type="dxa"/>
            <w:shd w:val="clear" w:color="auto" w:fill="auto"/>
          </w:tcPr>
          <w:p w14:paraId="6295F5D5" w14:textId="77777777" w:rsidR="002B1276" w:rsidRPr="00995368" w:rsidRDefault="00622CD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2E04D056" w14:textId="77777777" w:rsidR="007C2E22" w:rsidRPr="00995368" w:rsidRDefault="007C2E2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42" w:type="dxa"/>
            <w:shd w:val="clear" w:color="auto" w:fill="auto"/>
          </w:tcPr>
          <w:p w14:paraId="09B9328F" w14:textId="1C2644AD" w:rsidR="002B1276" w:rsidRPr="00995368" w:rsidRDefault="008E719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ΤΜΗΜΑ ΔΗΜΟΣΙΑΣ ΚΑΙ ΚΟΙΝΟΤΙΚΗΣ ΥΓΕΙΑΣ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0D55E16" w14:textId="39D465F3" w:rsidR="002B1276" w:rsidRPr="00995368" w:rsidRDefault="00F910E2" w:rsidP="00F910E2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ΑΝΑΠΛΗΡΩΤΡΙΑ </w:t>
            </w:r>
            <w:r w:rsidR="00BE1D4D" w:rsidRPr="00995368">
              <w:rPr>
                <w:rFonts w:ascii="Calibri" w:hAnsi="Calibri"/>
                <w:sz w:val="20"/>
                <w:szCs w:val="20"/>
              </w:rPr>
              <w:t>ΚΑΘΗΓΗΤΡΙΑ</w:t>
            </w:r>
            <w:r w:rsidR="008E7193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4872612" w14:textId="27609D17" w:rsidR="002B1276" w:rsidRPr="00995368" w:rsidRDefault="008E719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ΚΟΙΝΟΤΙΚΗ ΥΓΕΙΑ ΜΕ ΕΜΦΑΣΗ ΣΤΗΝ ΠΡΟΑΓΩΓΗ ΨΥΧΙΚΗΣ ΥΓΕΙΑΣ ΣΤΟ ΣΧΟΛΙΚΟ ΠΕΡΙΒΑΛΛΟΝ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FCC3D3B" w14:textId="1C7E0528" w:rsidR="002B1276" w:rsidRPr="00995368" w:rsidRDefault="008E7193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413</w:t>
            </w:r>
            <w:r w:rsidR="00446DE0" w:rsidRPr="00995368">
              <w:rPr>
                <w:rFonts w:ascii="Calibri" w:hAnsi="Calibri"/>
                <w:sz w:val="16"/>
                <w:szCs w:val="16"/>
              </w:rPr>
              <w:t>/τ. Γ’/19.04.2018 (ΑΥΤΟΔΙΚΑΙΗ ΜΕΤΑΦΟΡΑ ΣΤΟ ΠΑΔΑ ΚΑΙ ΕΝΤΑΞΗ ΣΕ ΟΡΓΑΝΙΚΗ ΘΕΣΗ)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1955DF38" w14:textId="62BD923B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1" w:history="1">
              <w:r w:rsidR="00F910E2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sakellari@uniwa.gr</w:t>
              </w:r>
            </w:hyperlink>
            <w:r w:rsidR="00F910E2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E613892" w14:textId="1D9FDA72" w:rsidR="002B1276" w:rsidRPr="00995368" w:rsidRDefault="00F910E2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11776</w:t>
            </w:r>
          </w:p>
        </w:tc>
      </w:tr>
      <w:tr w:rsidR="002B1276" w:rsidRPr="00995368" w14:paraId="1A4AC8BD" w14:textId="77777777" w:rsidTr="00BE2C13">
        <w:tc>
          <w:tcPr>
            <w:tcW w:w="2165" w:type="dxa"/>
            <w:shd w:val="clear" w:color="auto" w:fill="auto"/>
          </w:tcPr>
          <w:p w14:paraId="70BFDC5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ΚΥΡΑΝΑΣ</w:t>
            </w:r>
          </w:p>
          <w:p w14:paraId="0B75323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ΕΥΣΤΡΑΤΙΟΣ</w:t>
            </w:r>
          </w:p>
        </w:tc>
        <w:tc>
          <w:tcPr>
            <w:tcW w:w="1713" w:type="dxa"/>
            <w:shd w:val="clear" w:color="auto" w:fill="auto"/>
          </w:tcPr>
          <w:p w14:paraId="2A13AFB6" w14:textId="77777777" w:rsidR="002B1276" w:rsidRPr="00995368" w:rsidRDefault="00622CD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5048A325" w14:textId="77777777" w:rsidR="00E43A41" w:rsidRPr="00995368" w:rsidRDefault="00E43A41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42" w:type="dxa"/>
            <w:shd w:val="clear" w:color="auto" w:fill="auto"/>
          </w:tcPr>
          <w:p w14:paraId="0DA7ADF8" w14:textId="77777777" w:rsidR="002B1276" w:rsidRPr="00995368" w:rsidRDefault="00622CD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ΕΠΙΣΤΗΜΩΝ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ΔΙΑΤΡΟΦΗΣ &amp; ΔΙΑΙΤΟΛΟΓΙΑΣ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4C9A94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7710799" w14:textId="77777777" w:rsidR="002B1276" w:rsidRPr="00995368" w:rsidRDefault="00622CDC" w:rsidP="00622CD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ΑΝΟΡΓΑΝΗ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ΧΗΜΕΙΑ </w:t>
            </w:r>
            <w:r w:rsidRPr="00995368">
              <w:rPr>
                <w:rFonts w:ascii="Calibri" w:hAnsi="Calibri"/>
                <w:sz w:val="20"/>
                <w:szCs w:val="20"/>
              </w:rPr>
              <w:t>–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Ε</w:t>
            </w:r>
            <w:r w:rsidRPr="00995368">
              <w:rPr>
                <w:rFonts w:ascii="Calibri" w:hAnsi="Calibri"/>
                <w:sz w:val="20"/>
                <w:szCs w:val="20"/>
              </w:rPr>
              <w:t>ΕΠΕΞΕΡΓΑΣΙΑ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463D78EF" w14:textId="1FFBAB6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98</w:t>
            </w:r>
            <w:r w:rsidR="000B089A" w:rsidRPr="00995368">
              <w:rPr>
                <w:rFonts w:ascii="Calibri" w:hAnsi="Calibri"/>
                <w:sz w:val="16"/>
                <w:szCs w:val="16"/>
              </w:rPr>
              <w:t>/Τ.</w:t>
            </w:r>
            <w:r w:rsidRPr="00995368">
              <w:rPr>
                <w:rFonts w:ascii="Calibri" w:hAnsi="Calibri"/>
                <w:sz w:val="16"/>
                <w:szCs w:val="16"/>
              </w:rPr>
              <w:t xml:space="preserve"> ΝΠΔΔ/8-5-2002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F554882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02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ekiranas@nutr.teithe.gr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5CB7B5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47A9D3" w14:textId="77777777" w:rsidR="003F1DBA" w:rsidRPr="00995368" w:rsidRDefault="003F1DBA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7137</w:t>
            </w:r>
          </w:p>
        </w:tc>
      </w:tr>
      <w:tr w:rsidR="002B1276" w:rsidRPr="00995368" w14:paraId="66C313AD" w14:textId="77777777" w:rsidTr="00BE2C13">
        <w:tc>
          <w:tcPr>
            <w:tcW w:w="2165" w:type="dxa"/>
            <w:shd w:val="clear" w:color="auto" w:fill="auto"/>
          </w:tcPr>
          <w:p w14:paraId="4203C045" w14:textId="66BEBAB0" w:rsidR="002B1276" w:rsidRPr="00995368" w:rsidRDefault="00C84FC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ins w:id="30" w:author="Katerina Papathanasaki" w:date="2020-01-22T16:00:00Z">
              <w:r w:rsidRPr="00995368">
                <w:rPr>
                  <w:rFonts w:ascii="Calibri" w:hAnsi="Calibri"/>
                  <w:sz w:val="20"/>
                  <w:szCs w:val="20"/>
                </w:rPr>
                <w:t xml:space="preserve">ΘΩΜΑΡΕΪΣ </w:t>
              </w:r>
            </w:ins>
          </w:p>
          <w:p w14:paraId="24F3E71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ΑΠΟΣΤΟΛΟΣ</w:t>
            </w:r>
          </w:p>
        </w:tc>
        <w:tc>
          <w:tcPr>
            <w:tcW w:w="1713" w:type="dxa"/>
            <w:shd w:val="clear" w:color="auto" w:fill="auto"/>
          </w:tcPr>
          <w:p w14:paraId="3BF536E5" w14:textId="77777777" w:rsidR="002B1276" w:rsidRPr="00995368" w:rsidRDefault="00A90A7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4947CB5A" w14:textId="77777777" w:rsidR="007C2E22" w:rsidRPr="00995368" w:rsidRDefault="007C2E22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42" w:type="dxa"/>
            <w:shd w:val="clear" w:color="auto" w:fill="auto"/>
          </w:tcPr>
          <w:p w14:paraId="62512591" w14:textId="77777777" w:rsidR="002B1276" w:rsidRPr="00995368" w:rsidRDefault="000D417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ΚΑΙ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ΤΕΧΝΟΛΟΓΙΑΣ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5E1B1EC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1781F0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ΓΕΝΙΚΟΣ ΠΟΙΟΤΙΚΟΣ ΕΛΕΓΧΟΣ - ΕΞΑΣΦΑΛΙΣΗ ΠΟΙΟΤΗΤΑΣ</w:t>
            </w:r>
            <w:r w:rsidR="00A90A75" w:rsidRPr="00995368">
              <w:rPr>
                <w:rFonts w:ascii="Calibri" w:hAnsi="Calibri"/>
                <w:sz w:val="20"/>
                <w:szCs w:val="20"/>
              </w:rPr>
              <w:t xml:space="preserve"> ΜΕ ΓΝΩΣΕΙΣ ΣΤΣΤΙΣΤΙΚΗΣ</w:t>
            </w:r>
            <w:r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084BBAA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237 Γ/16-4-2007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C450B82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3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athomar@food.teithe.gr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FD76ED0" w14:textId="77777777" w:rsidR="002B1276" w:rsidRPr="00995368" w:rsidRDefault="0036683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10923</w:t>
            </w:r>
          </w:p>
        </w:tc>
      </w:tr>
      <w:tr w:rsidR="002B1276" w:rsidRPr="00995368" w14:paraId="02A54909" w14:textId="77777777" w:rsidTr="00213881">
        <w:trPr>
          <w:trHeight w:val="1003"/>
        </w:trPr>
        <w:tc>
          <w:tcPr>
            <w:tcW w:w="2165" w:type="dxa"/>
            <w:shd w:val="clear" w:color="auto" w:fill="auto"/>
          </w:tcPr>
          <w:p w14:paraId="64D6C63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ΜΑΝΟΥΡΑΣ</w:t>
            </w:r>
          </w:p>
          <w:p w14:paraId="1E7E005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713" w:type="dxa"/>
            <w:shd w:val="clear" w:color="auto" w:fill="auto"/>
          </w:tcPr>
          <w:p w14:paraId="62DF1E4E" w14:textId="77777777" w:rsidR="002B1276" w:rsidRPr="00995368" w:rsidRDefault="000A61A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ΘΕΣΣΑΛΙΑΣ</w:t>
            </w:r>
          </w:p>
        </w:tc>
        <w:tc>
          <w:tcPr>
            <w:tcW w:w="2042" w:type="dxa"/>
            <w:shd w:val="clear" w:color="auto" w:fill="auto"/>
          </w:tcPr>
          <w:p w14:paraId="249A9258" w14:textId="69E38284" w:rsidR="002B1276" w:rsidRPr="00995368" w:rsidRDefault="009F23DD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ΕΠΙΣΤΗΜΩΝ ΦΥΣΙΚΗΣ ΑΓΩΓΗΣ, ΑΘΛΗΤΙΣΜΟΥ ΚΑΙ ΔΙΑΙΤΟΛΟΓΙΑΣ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58ED050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7E7775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 ΤΡΟΦΙΜΩΝ ΜΕ ΕΜΦΑΣΗ ΣΤΗ ΧΗΜΕΙΑ ΦΥΣΙΚΩΝ ΠΡΟΪΟΝΤΩΝ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5DA70F1" w14:textId="65A87F0D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490/10-06-2010, τ.</w:t>
            </w:r>
            <w:ins w:id="31" w:author="Katerina Papathanasaki" w:date="2020-01-21T20:16:00Z">
              <w:r w:rsidR="00CF128A" w:rsidRPr="00995368">
                <w:rPr>
                  <w:rFonts w:ascii="Calibri" w:hAnsi="Calibri"/>
                  <w:sz w:val="16"/>
                  <w:szCs w:val="16"/>
                </w:rPr>
                <w:t xml:space="preserve"> </w:t>
              </w:r>
            </w:ins>
            <w:r w:rsidRPr="00995368">
              <w:rPr>
                <w:rFonts w:ascii="Calibri" w:hAnsi="Calibri"/>
                <w:sz w:val="16"/>
                <w:szCs w:val="16"/>
              </w:rPr>
              <w:t>Γ΄&amp; 565/16.06.2017/τ..Γ Εξέλιξη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482B9EB3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4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amanouras@teilar.gr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C740800" w14:textId="77777777" w:rsidR="00FB494A" w:rsidRPr="00995368" w:rsidRDefault="00FB494A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63D313" w14:textId="77777777" w:rsidR="002472F9" w:rsidRPr="00995368" w:rsidRDefault="002472F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9191</w:t>
            </w:r>
          </w:p>
        </w:tc>
      </w:tr>
      <w:tr w:rsidR="002B1276" w:rsidRPr="00995368" w14:paraId="3F138F18" w14:textId="77777777" w:rsidTr="00BE2C13">
        <w:tc>
          <w:tcPr>
            <w:tcW w:w="2165" w:type="dxa"/>
            <w:shd w:val="clear" w:color="auto" w:fill="auto"/>
          </w:tcPr>
          <w:p w14:paraId="18550B71" w14:textId="221D5C9C" w:rsidR="002B1276" w:rsidRPr="00995368" w:rsidRDefault="009D7D83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ΝΑΪΡ </w:t>
            </w:r>
            <w:r w:rsidR="00446DE0" w:rsidRPr="00995368">
              <w:rPr>
                <w:rFonts w:ascii="Calibri" w:hAnsi="Calibri"/>
                <w:sz w:val="20"/>
                <w:szCs w:val="20"/>
              </w:rPr>
              <w:t>ΒΑΣΙΛΑΚΟΥ ΤΩΝΙΑ</w:t>
            </w:r>
          </w:p>
        </w:tc>
        <w:tc>
          <w:tcPr>
            <w:tcW w:w="1713" w:type="dxa"/>
            <w:shd w:val="clear" w:color="auto" w:fill="auto"/>
          </w:tcPr>
          <w:p w14:paraId="11A4A61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7484E1D3" w14:textId="661D0C6A" w:rsidR="002B1276" w:rsidRPr="00995368" w:rsidRDefault="00446DE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ΠΟΛΙΤΙΚΩΝ ΔΗΜΟΣΙΑΣ ΥΓΕΙΑΣ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8D84634" w14:textId="4B1189F8" w:rsidR="002B1276" w:rsidRPr="00995368" w:rsidRDefault="002B1276" w:rsidP="00446DE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</w:t>
            </w:r>
            <w:r w:rsidR="00446DE0" w:rsidRPr="00995368">
              <w:rPr>
                <w:rFonts w:ascii="Calibri" w:hAnsi="Calibri"/>
                <w:sz w:val="20"/>
                <w:szCs w:val="20"/>
              </w:rPr>
              <w:t>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C09F7C2" w14:textId="01B49624" w:rsidR="002B1276" w:rsidRPr="00995368" w:rsidRDefault="00446DE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ΔΙΑΤΡΟΦΗ ΕΙΔΙΚΩΝ ΠΛΗΘΥΣΜΙΑΚΩΝ ΟΜΑΔΩΝ ΣΤΗ ΔΗΜΟΣΙΑ ΥΓΕΙΑ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4711680F" w14:textId="3EFC7001" w:rsidR="002B1276" w:rsidRPr="00995368" w:rsidRDefault="002B1276" w:rsidP="00446DE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</w:t>
            </w:r>
            <w:r w:rsidR="00446DE0" w:rsidRPr="00995368">
              <w:rPr>
                <w:rFonts w:ascii="Calibri" w:hAnsi="Calibri"/>
                <w:sz w:val="16"/>
                <w:szCs w:val="16"/>
              </w:rPr>
              <w:t>7</w:t>
            </w:r>
            <w:r w:rsidRPr="00995368">
              <w:rPr>
                <w:rFonts w:ascii="Calibri" w:hAnsi="Calibri"/>
                <w:sz w:val="16"/>
                <w:szCs w:val="16"/>
              </w:rPr>
              <w:t>4/τ.</w:t>
            </w:r>
            <w:r w:rsidR="00446DE0" w:rsidRPr="00995368">
              <w:rPr>
                <w:rFonts w:ascii="Calibri" w:hAnsi="Calibri"/>
                <w:sz w:val="16"/>
                <w:szCs w:val="16"/>
              </w:rPr>
              <w:t>Γ΄/28,05.2019 (ΜΕΤΑΦΟΡΑ ΣΤΟ ΠΑΔΑ ΑΠΟ ΕΣΔΥ</w:t>
            </w:r>
            <w:r w:rsidR="006E074E" w:rsidRPr="0099536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46DE0" w:rsidRPr="00995368">
              <w:rPr>
                <w:rFonts w:ascii="Calibri" w:hAnsi="Calibri"/>
                <w:sz w:val="16"/>
                <w:szCs w:val="16"/>
              </w:rPr>
              <w:t>ΚΑΙ ΕΝΤΑΞΗ ΣΕ ΟΡΓΑΝΙΚΗ ΘΕΣΗ)</w:t>
            </w:r>
          </w:p>
          <w:p w14:paraId="01D1E856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6CCAD965" w14:textId="2E8B951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5" w:history="1">
              <w:r w:rsidR="00687964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tvasilakou@uniwa.gr</w:t>
              </w:r>
            </w:hyperlink>
            <w:r w:rsidR="00687964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54BFC1C" w14:textId="3BE35538" w:rsidR="002F3FDC" w:rsidRPr="00995368" w:rsidRDefault="00687964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28305</w:t>
            </w:r>
          </w:p>
        </w:tc>
      </w:tr>
      <w:tr w:rsidR="002B1276" w:rsidRPr="00995368" w14:paraId="374ECA70" w14:textId="77777777" w:rsidTr="00BE2C13">
        <w:tc>
          <w:tcPr>
            <w:tcW w:w="2165" w:type="dxa"/>
            <w:shd w:val="clear" w:color="auto" w:fill="auto"/>
          </w:tcPr>
          <w:p w14:paraId="6C656C2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ΛΟΥΓΚΟΒΟΗΣ</w:t>
            </w:r>
          </w:p>
          <w:p w14:paraId="09F2E53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ΒΛΑΔΙΜΗΡΟΣ</w:t>
            </w:r>
          </w:p>
        </w:tc>
        <w:tc>
          <w:tcPr>
            <w:tcW w:w="1713" w:type="dxa"/>
            <w:shd w:val="clear" w:color="auto" w:fill="auto"/>
          </w:tcPr>
          <w:p w14:paraId="465143A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369E40FB" w14:textId="77777777" w:rsidR="002B1276" w:rsidRPr="00995368" w:rsidRDefault="00075A3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ΚΑΙ ΤΕΧΝΟΛΟΓΙΑΣ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02F9DB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DC19E90" w14:textId="77777777" w:rsidR="002B1276" w:rsidRPr="00995368" w:rsidRDefault="00075A3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ΕΞΕΙΔΙΚΕΥΣΗ ΣΤΗ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ΧΗΜΕΙΑ ΤΡΟΦΙΜΩΝ ΚΑΙ ΤΕΧΝΟΛΟΓΙΑ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7ECDF8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44/τ.ΝΠΔΔ/02-04-90 &amp; </w:t>
            </w:r>
          </w:p>
          <w:p w14:paraId="15489A43" w14:textId="77777777" w:rsidR="002B1276" w:rsidRPr="00995368" w:rsidRDefault="002B1276" w:rsidP="00F41C6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88/τ. ΝΠΔΔ/23-04-2002</w:t>
            </w:r>
          </w:p>
          <w:p w14:paraId="1D52A9C0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0746E11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6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vloug@teiath.gr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53563D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439242" w14:textId="77777777" w:rsidR="002A22FE" w:rsidRPr="00995368" w:rsidRDefault="002A22F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19481</w:t>
            </w:r>
          </w:p>
        </w:tc>
      </w:tr>
      <w:tr w:rsidR="002B1276" w:rsidRPr="00995368" w14:paraId="01301158" w14:textId="77777777" w:rsidTr="00BE2C13">
        <w:tc>
          <w:tcPr>
            <w:tcW w:w="2165" w:type="dxa"/>
            <w:shd w:val="clear" w:color="auto" w:fill="auto"/>
          </w:tcPr>
          <w:p w14:paraId="64B90A1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ΣΠΗΛΙΩΤΗΣ</w:t>
            </w:r>
          </w:p>
          <w:p w14:paraId="29C4372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713" w:type="dxa"/>
            <w:shd w:val="clear" w:color="auto" w:fill="auto"/>
          </w:tcPr>
          <w:p w14:paraId="678461C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5CA7F93D" w14:textId="77777777" w:rsidR="002B1276" w:rsidRPr="00995368" w:rsidRDefault="0040750C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ΚΑΙ ΤΕΧΝΟΛΟΓΙΑΣ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3311933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449A11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ΒΙΟΤΕΧΝΟΛΟΓΙΑ, ΜΙΚΡΟΒΙΟΛΟΓΙΑ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7B4B4D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117/τ.ΝΠΔΔ/16-06-89&amp; </w:t>
            </w:r>
          </w:p>
          <w:p w14:paraId="4A8B31CA" w14:textId="77777777" w:rsidR="002B1276" w:rsidRPr="00995368" w:rsidRDefault="002B1276" w:rsidP="00E30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116/τ. ΝΠΔΔ/30-5-2002</w:t>
            </w:r>
          </w:p>
          <w:p w14:paraId="5901F25D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3ABBCDC6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7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vspili@teiath.gr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1D205A9" w14:textId="77777777" w:rsidR="002B1276" w:rsidRPr="00995368" w:rsidRDefault="00CE27A7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18107</w:t>
            </w:r>
          </w:p>
        </w:tc>
      </w:tr>
      <w:tr w:rsidR="002B1276" w:rsidRPr="00995368" w14:paraId="6240E401" w14:textId="77777777" w:rsidTr="00BE2C13">
        <w:trPr>
          <w:trHeight w:val="1100"/>
        </w:trPr>
        <w:tc>
          <w:tcPr>
            <w:tcW w:w="2165" w:type="dxa"/>
            <w:shd w:val="clear" w:color="auto" w:fill="auto"/>
          </w:tcPr>
          <w:p w14:paraId="2C16147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ΩΡΑΙΟΠΟΥΛΟΥ</w:t>
            </w:r>
          </w:p>
          <w:p w14:paraId="661CF01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ΒΑΣΙΛΙΚΗ</w:t>
            </w:r>
          </w:p>
        </w:tc>
        <w:tc>
          <w:tcPr>
            <w:tcW w:w="1713" w:type="dxa"/>
            <w:shd w:val="clear" w:color="auto" w:fill="auto"/>
          </w:tcPr>
          <w:p w14:paraId="7F3401F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ΜΕΤΣΟΒΕΙΟ ΠΟΛΥΤΕΧΝΕΙΟ</w:t>
            </w:r>
          </w:p>
        </w:tc>
        <w:tc>
          <w:tcPr>
            <w:tcW w:w="2042" w:type="dxa"/>
            <w:shd w:val="clear" w:color="auto" w:fill="auto"/>
          </w:tcPr>
          <w:p w14:paraId="093CC4F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ΧΗΜΙΚΩΝ ΜΗΧΑΝΙΚΩΝ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B5CF5F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8560F4E" w14:textId="77777777" w:rsidR="002B1276" w:rsidRPr="00995368" w:rsidRDefault="002B1276" w:rsidP="0095275D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ΤΕΧΝΟΛΟΓΙΑ ΤΡΟΦΙΜΩΝ ΚΑΙ ΠΑΡΑΠΡΟΪΟΝΤΩΝ ΤΟΥΣ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895EAE4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869/31-10-07 τ.Γ΄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A61189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8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vasor@chemeng.ntua.gr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9F8A0E2" w14:textId="77777777" w:rsidR="002B1276" w:rsidRPr="00995368" w:rsidRDefault="00633310" w:rsidP="008062CF">
            <w:pPr>
              <w:tabs>
                <w:tab w:val="left" w:pos="10440"/>
              </w:tabs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995368">
              <w:rPr>
                <w:rFonts w:asciiTheme="minorHAnsi" w:hAnsiTheme="minorHAnsi"/>
                <w:sz w:val="20"/>
                <w:szCs w:val="20"/>
              </w:rPr>
              <w:t>9681</w:t>
            </w:r>
          </w:p>
        </w:tc>
      </w:tr>
      <w:tr w:rsidR="002B1276" w:rsidRPr="00995368" w14:paraId="39060BDC" w14:textId="77777777" w:rsidTr="00BE2C13">
        <w:trPr>
          <w:trHeight w:val="1012"/>
        </w:trPr>
        <w:tc>
          <w:tcPr>
            <w:tcW w:w="2165" w:type="dxa"/>
            <w:shd w:val="clear" w:color="auto" w:fill="auto"/>
          </w:tcPr>
          <w:p w14:paraId="06429E7F" w14:textId="7E1FA851" w:rsidR="002B1276" w:rsidRPr="00995368" w:rsidRDefault="00213881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ΚΟΥΛΙΕΡΑΚΗΣ ΓΕΩΡΓΙΟΣ</w:t>
            </w:r>
          </w:p>
        </w:tc>
        <w:tc>
          <w:tcPr>
            <w:tcW w:w="1713" w:type="dxa"/>
            <w:shd w:val="clear" w:color="auto" w:fill="auto"/>
          </w:tcPr>
          <w:p w14:paraId="27F3C39A" w14:textId="37398DA5" w:rsidR="002B1276" w:rsidRPr="00995368" w:rsidRDefault="005524A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4DA3C2D6" w14:textId="2A91B0ED" w:rsidR="002B1276" w:rsidRPr="00995368" w:rsidRDefault="00213881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ΠΟΛΙΤΙΚΩΝ ΔΗΜΟΣΙΑΣ ΥΓΕΙΑΣ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E76680E" w14:textId="1F891899" w:rsidR="002B1276" w:rsidRPr="00995368" w:rsidRDefault="00213881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ΑΝΑΠΛΗΡΩΤΗΣ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F82B289" w14:textId="323D46AB" w:rsidR="002B1276" w:rsidRPr="00995368" w:rsidRDefault="005524A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ΨΥΧΟΛΟΓΙΑ ΤΗΣ ΥΓΕΙΑΣ ΣΤΟ ΠΛΑΙΣΙΟ ΤΗΣ ΔΗΜΟΣΙΑΣ ΥΓΕΙΑΣ ΚΑΙ ΤΩΝ ΥΠΗΡ</w:t>
            </w:r>
            <w:r w:rsidR="00341BF1" w:rsidRPr="00995368">
              <w:rPr>
                <w:rFonts w:ascii="Calibri" w:hAnsi="Calibri"/>
                <w:sz w:val="20"/>
                <w:szCs w:val="20"/>
              </w:rPr>
              <w:t>Ε</w:t>
            </w:r>
            <w:r w:rsidRPr="00995368">
              <w:rPr>
                <w:rFonts w:ascii="Calibri" w:hAnsi="Calibri"/>
                <w:sz w:val="20"/>
                <w:szCs w:val="20"/>
              </w:rPr>
              <w:t>ΣΙΩΝ ΥΓΕΙΑΣ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407F642" w14:textId="1297361F" w:rsidR="002B1276" w:rsidRPr="00995368" w:rsidRDefault="005524A4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878/τ.Γ΄/28.,05.,2019 (ΜΕΤΑΦΟΡΑ ΣΤΟ ΠΑΔΑ ΑΠΟ ΕΣΔΥ)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107EF634" w14:textId="688BCC4D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9" w:history="1">
              <w:r w:rsidR="00687964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gkoulierakis@uniwa.gr</w:t>
              </w:r>
            </w:hyperlink>
            <w:r w:rsidR="00687964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1B7F384" w14:textId="5A1D2141" w:rsidR="002B1276" w:rsidRPr="00995368" w:rsidRDefault="00341BF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27780</w:t>
            </w:r>
          </w:p>
        </w:tc>
      </w:tr>
      <w:tr w:rsidR="002B1276" w:rsidRPr="00995368" w14:paraId="7F4AFA72" w14:textId="77777777" w:rsidTr="00BE2C13">
        <w:trPr>
          <w:trHeight w:val="724"/>
        </w:trPr>
        <w:tc>
          <w:tcPr>
            <w:tcW w:w="2165" w:type="dxa"/>
            <w:shd w:val="clear" w:color="auto" w:fill="auto"/>
          </w:tcPr>
          <w:p w14:paraId="3801C8F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ΓΚΟΒΑΡΗΣ</w:t>
            </w:r>
          </w:p>
          <w:p w14:paraId="3787A7F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ΑΛΕΞΑΝΔΡΟΣ</w:t>
            </w:r>
          </w:p>
        </w:tc>
        <w:tc>
          <w:tcPr>
            <w:tcW w:w="1713" w:type="dxa"/>
            <w:shd w:val="clear" w:color="auto" w:fill="auto"/>
          </w:tcPr>
          <w:p w14:paraId="6A43685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ΘΕΣΣΑΛΙΑΣ</w:t>
            </w:r>
          </w:p>
        </w:tc>
        <w:tc>
          <w:tcPr>
            <w:tcW w:w="2042" w:type="dxa"/>
            <w:shd w:val="clear" w:color="auto" w:fill="auto"/>
          </w:tcPr>
          <w:p w14:paraId="3707125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ΚΤΗΝΙΑΤΡΙΚΗΣ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556B48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A583F4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ΥΓΙΕΙΝΗ ΤΡΟΦΙΜΩΝ ΖΩΙΚΗΣ ΠΡΟΕΛΕΥΣΗΣ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767FCB3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833/16.8.2012/ τ.Γ΄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1FA43A67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0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agovaris@vet.uth.gr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A613C15" w14:textId="77777777" w:rsidR="00932E8A" w:rsidRPr="00995368" w:rsidRDefault="00932E8A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6540</w:t>
            </w:r>
          </w:p>
        </w:tc>
      </w:tr>
      <w:tr w:rsidR="002B1276" w:rsidRPr="00995368" w14:paraId="1865A683" w14:textId="77777777" w:rsidTr="00BE2C13">
        <w:trPr>
          <w:trHeight w:val="1151"/>
        </w:trPr>
        <w:tc>
          <w:tcPr>
            <w:tcW w:w="2165" w:type="dxa"/>
            <w:shd w:val="clear" w:color="auto" w:fill="auto"/>
          </w:tcPr>
          <w:p w14:paraId="7A76DB5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3CC8FF5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  <w:t>ΓΑΝΩΤΑΚΗΣ</w:t>
            </w:r>
          </w:p>
          <w:p w14:paraId="05F917C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ΔΗΜΗΤΡΙΟΣ</w:t>
            </w:r>
          </w:p>
        </w:tc>
        <w:tc>
          <w:tcPr>
            <w:tcW w:w="1713" w:type="dxa"/>
            <w:shd w:val="clear" w:color="auto" w:fill="auto"/>
          </w:tcPr>
          <w:p w14:paraId="40131A3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7E0BA4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42" w:type="dxa"/>
            <w:shd w:val="clear" w:color="auto" w:fill="auto"/>
          </w:tcPr>
          <w:p w14:paraId="4356B53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7072079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19B2B0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18CEF52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6A09151" w14:textId="77777777" w:rsidR="002B1276" w:rsidRPr="00995368" w:rsidRDefault="002B1276" w:rsidP="009F28CE">
            <w:pPr>
              <w:tabs>
                <w:tab w:val="left" w:pos="10440"/>
              </w:tabs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8F3C5B0" w14:textId="77777777" w:rsidR="002B1276" w:rsidRPr="00995368" w:rsidRDefault="002B1276" w:rsidP="009F28C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ΒΙΟΧΗΜΙΚΗ ΜΕΛΕΤΗ ΕΝΖΥΜΩΝ</w:t>
            </w:r>
          </w:p>
          <w:p w14:paraId="6AF3D50A" w14:textId="77777777" w:rsidR="002B1276" w:rsidRPr="00995368" w:rsidRDefault="002B1276" w:rsidP="009F28CE">
            <w:pPr>
              <w:tabs>
                <w:tab w:val="left" w:pos="104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14:paraId="2740D44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60/03-04-1998 τ. ΝΠΔΔ</w:t>
            </w:r>
          </w:p>
          <w:p w14:paraId="7D1B593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1D3A752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1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ghanotakis@chemistry.uoc.gr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6AC97C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646B15E" w14:textId="77777777" w:rsidR="002B1276" w:rsidRPr="00995368" w:rsidRDefault="00BF2A3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4622</w:t>
            </w:r>
          </w:p>
          <w:p w14:paraId="610F05F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B1276" w:rsidRPr="00995368" w14:paraId="215576F7" w14:textId="77777777" w:rsidTr="00BE2C13">
        <w:tc>
          <w:tcPr>
            <w:tcW w:w="2165" w:type="dxa"/>
            <w:shd w:val="clear" w:color="auto" w:fill="auto"/>
          </w:tcPr>
          <w:p w14:paraId="5356F66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  <w:t>ΤΣΙΩΤΗΣ</w:t>
            </w:r>
          </w:p>
          <w:p w14:paraId="4A37D1F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713" w:type="dxa"/>
            <w:shd w:val="clear" w:color="auto" w:fill="auto"/>
          </w:tcPr>
          <w:p w14:paraId="5A7ED6E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42" w:type="dxa"/>
            <w:shd w:val="clear" w:color="auto" w:fill="auto"/>
          </w:tcPr>
          <w:p w14:paraId="4F085F5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F3FA37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76EF1E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ΔΟΜΗ ΚΑΙ ΛΕΙΤΟΥΡΓΙΑ ΠΡΩΤΕΪΝΩΝ</w:t>
            </w:r>
          </w:p>
          <w:p w14:paraId="16433DC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14:paraId="2CA5D5B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373/24-4-2015, τ. 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710549F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2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tsiotis@chemistry.uoc.gr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2F44DB1" w14:textId="77777777" w:rsidR="002B1276" w:rsidRPr="00995368" w:rsidRDefault="001F7F97" w:rsidP="001F7F97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5297</w:t>
            </w:r>
          </w:p>
        </w:tc>
      </w:tr>
      <w:tr w:rsidR="002B1276" w:rsidRPr="00995368" w14:paraId="4B57F356" w14:textId="77777777" w:rsidTr="00BE2C13">
        <w:tc>
          <w:tcPr>
            <w:tcW w:w="2165" w:type="dxa"/>
            <w:shd w:val="clear" w:color="auto" w:fill="auto"/>
          </w:tcPr>
          <w:p w14:paraId="66C1985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</w:pP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  <w:t>ΣΤΡΑΤΑΚΗΣ</w:t>
            </w: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  <w:t>ΕΜΜΑΝΟΥΗΛ</w:t>
            </w:r>
          </w:p>
        </w:tc>
        <w:tc>
          <w:tcPr>
            <w:tcW w:w="1713" w:type="dxa"/>
            <w:shd w:val="clear" w:color="auto" w:fill="auto"/>
          </w:tcPr>
          <w:p w14:paraId="2BFE9E7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42" w:type="dxa"/>
            <w:shd w:val="clear" w:color="auto" w:fill="auto"/>
          </w:tcPr>
          <w:p w14:paraId="621333E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5BAB62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6EAC777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ΟΡΓΑΝΙΚΗ ΧΗΜΕΙΑ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F2ADD3A" w14:textId="77777777" w:rsidR="002B1276" w:rsidRPr="00995368" w:rsidRDefault="002B1276" w:rsidP="008062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5368">
              <w:rPr>
                <w:rFonts w:ascii="Calibri" w:hAnsi="Calibri" w:cs="Calibri"/>
                <w:sz w:val="16"/>
                <w:szCs w:val="16"/>
              </w:rPr>
              <w:t>156/2-3-2010 τ</w:t>
            </w:r>
            <w:r w:rsidR="00817CAC" w:rsidRPr="00995368">
              <w:rPr>
                <w:rFonts w:ascii="Calibri" w:hAnsi="Calibri" w:cs="Calibri"/>
                <w:sz w:val="16"/>
                <w:szCs w:val="16"/>
              </w:rPr>
              <w:t>.</w:t>
            </w:r>
            <w:r w:rsidRPr="00995368">
              <w:rPr>
                <w:rFonts w:ascii="Calibri" w:hAnsi="Calibri" w:cs="Calibri"/>
                <w:sz w:val="16"/>
                <w:szCs w:val="16"/>
              </w:rPr>
              <w:t>Γ΄</w:t>
            </w:r>
            <w:r w:rsidR="00817CAC" w:rsidRPr="00995368">
              <w:rPr>
                <w:rFonts w:ascii="Calibri" w:hAnsi="Calibri" w:cs="Calibri"/>
                <w:sz w:val="16"/>
                <w:szCs w:val="16"/>
              </w:rPr>
              <w:t xml:space="preserve"> &amp;</w:t>
            </w:r>
          </w:p>
          <w:p w14:paraId="67F2FD24" w14:textId="03045280" w:rsidR="00817CAC" w:rsidRPr="00995368" w:rsidRDefault="00817CAC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 w:cs="Calibri"/>
                <w:sz w:val="16"/>
                <w:szCs w:val="16"/>
              </w:rPr>
              <w:t>232/τ.Γ΄/05.03.2020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6FE630E8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13" w:history="1">
              <w:r w:rsidR="00363CD2" w:rsidRPr="00995368">
                <w:rPr>
                  <w:rStyle w:val="-"/>
                  <w:rFonts w:asciiTheme="minorHAnsi" w:hAnsiTheme="minorHAnsi"/>
                  <w:color w:val="auto"/>
                  <w:sz w:val="18"/>
                  <w:szCs w:val="18"/>
                </w:rPr>
                <w:t>stratakis@chemistry.uoc.gr</w:t>
              </w:r>
            </w:hyperlink>
            <w:r w:rsidR="00363CD2" w:rsidRPr="0099536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CEF248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D59066B" w14:textId="77777777" w:rsidR="003D05E4" w:rsidRPr="00995368" w:rsidRDefault="003D05E4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278</w:t>
            </w:r>
          </w:p>
        </w:tc>
      </w:tr>
      <w:tr w:rsidR="002B1276" w:rsidRPr="00995368" w14:paraId="41D458F8" w14:textId="77777777" w:rsidTr="00BE2C13">
        <w:tc>
          <w:tcPr>
            <w:tcW w:w="2165" w:type="dxa"/>
            <w:shd w:val="clear" w:color="auto" w:fill="auto"/>
          </w:tcPr>
          <w:p w14:paraId="081F1A7D" w14:textId="6A75D80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</w:pP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  <w:t>ΣΠΥΡΟΣ ΑΠΟΣΤΟΛΟΣ</w:t>
            </w:r>
          </w:p>
        </w:tc>
        <w:tc>
          <w:tcPr>
            <w:tcW w:w="1713" w:type="dxa"/>
            <w:shd w:val="clear" w:color="auto" w:fill="auto"/>
          </w:tcPr>
          <w:p w14:paraId="2C47E4A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42" w:type="dxa"/>
            <w:shd w:val="clear" w:color="auto" w:fill="auto"/>
          </w:tcPr>
          <w:p w14:paraId="5D1AEFA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D6964A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F46A22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ΑΝΑΛΥΤΙΚΗ ΦΑΣΜΑΤΟΣΚΟΠΙΑ ΠΥΡΗΝΙΚΟΥ ΜΑΓΝΗΤΙΚΟΥ ΣΥΝΤΟΝΙΣΜΟΥ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3C84D9F" w14:textId="77777777" w:rsidR="002B1276" w:rsidRPr="00995368" w:rsidRDefault="002B1276" w:rsidP="008062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5368">
              <w:rPr>
                <w:rFonts w:ascii="Calibri" w:hAnsi="Calibri" w:cs="Calibri"/>
                <w:sz w:val="16"/>
                <w:szCs w:val="16"/>
              </w:rPr>
              <w:t>ΦΕΚ ΔΙΟΡΙΣΜΟΥ 230/11-4-2007 τ. Γ΄ ΜΟΝΙΜΟΠΟΙΗΣΗΣ 715/27-9-2011, τ. Γ΄</w:t>
            </w:r>
          </w:p>
          <w:p w14:paraId="4656AC4C" w14:textId="77777777" w:rsidR="00732183" w:rsidRPr="00995368" w:rsidRDefault="00732183" w:rsidP="008062CF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95368">
              <w:rPr>
                <w:rFonts w:ascii="Calibri" w:hAnsi="Calibri" w:cs="Calibri"/>
                <w:sz w:val="16"/>
                <w:szCs w:val="16"/>
                <w:lang w:val="en-US"/>
              </w:rPr>
              <w:t>&amp;</w:t>
            </w:r>
          </w:p>
          <w:p w14:paraId="061CA9CB" w14:textId="77777777" w:rsidR="00732183" w:rsidRPr="00995368" w:rsidRDefault="00732183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 w:cs="Calibri"/>
                <w:sz w:val="16"/>
                <w:szCs w:val="16"/>
                <w:lang w:val="en-US"/>
              </w:rPr>
              <w:t>264/</w:t>
            </w:r>
            <w:r w:rsidRPr="00995368">
              <w:rPr>
                <w:rFonts w:ascii="Calibri" w:hAnsi="Calibri" w:cs="Calibri"/>
                <w:sz w:val="16"/>
                <w:szCs w:val="16"/>
              </w:rPr>
              <w:t>τ.Γ΄/13.03.2018 Εξέλιξη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14AA7D7B" w14:textId="77777777" w:rsidR="00E82C50" w:rsidRPr="00995368" w:rsidRDefault="00E82C50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5C7B22" w14:textId="77777777" w:rsidR="00A41453" w:rsidRPr="00995368" w:rsidRDefault="005C1EBE" w:rsidP="008062CF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 w:cs="Calibri"/>
                <w:color w:val="auto"/>
                <w:sz w:val="20"/>
                <w:szCs w:val="20"/>
              </w:rPr>
            </w:pPr>
            <w:hyperlink r:id="rId114" w:history="1">
              <w:r w:rsidR="00E82C5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aspyros</w:t>
              </w:r>
              <w:r w:rsidR="00E82C5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@</w:t>
              </w:r>
              <w:r w:rsidR="00E82C5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uoc</w:t>
              </w:r>
              <w:r w:rsidR="00E82C5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.</w:t>
              </w:r>
              <w:r w:rsidR="00E82C5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</w:p>
          <w:p w14:paraId="06D02E6D" w14:textId="77777777" w:rsidR="00A41453" w:rsidRPr="00995368" w:rsidRDefault="00A41453" w:rsidP="008062CF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 w:cs="Calibri"/>
                <w:color w:val="auto"/>
                <w:sz w:val="20"/>
                <w:szCs w:val="20"/>
              </w:rPr>
            </w:pPr>
            <w:r w:rsidRPr="00995368">
              <w:rPr>
                <w:rStyle w:val="-"/>
                <w:rFonts w:ascii="Calibri" w:hAnsi="Calibri" w:cs="Calibri"/>
                <w:color w:val="auto"/>
                <w:sz w:val="20"/>
                <w:szCs w:val="20"/>
              </w:rPr>
              <w:t>&amp;</w:t>
            </w:r>
          </w:p>
          <w:p w14:paraId="4D3605DD" w14:textId="77777777" w:rsidR="00A41453" w:rsidRPr="00995368" w:rsidRDefault="00A41453" w:rsidP="008062CF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89CF0A3" w14:textId="04D7C6F4" w:rsidR="00A41453" w:rsidRPr="00995368" w:rsidRDefault="005C1EBE" w:rsidP="00A41453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 w:cs="Calibri"/>
                <w:color w:val="auto"/>
                <w:sz w:val="20"/>
                <w:szCs w:val="20"/>
              </w:rPr>
            </w:pPr>
            <w:hyperlink r:id="rId115" w:history="1">
              <w:r w:rsidR="00A41453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aspyros</w:t>
              </w:r>
              <w:r w:rsidR="00A41453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@</w:t>
              </w:r>
              <w:r w:rsidR="00A41453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chenistry</w:t>
              </w:r>
              <w:r w:rsidR="00A41453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.</w:t>
              </w:r>
              <w:r w:rsidR="00A41453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uoc</w:t>
              </w:r>
              <w:r w:rsidR="00A41453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.</w:t>
              </w:r>
              <w:r w:rsidR="00A41453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</w:p>
          <w:p w14:paraId="6B9C9C04" w14:textId="25ECC1B6" w:rsidR="002B1276" w:rsidRPr="00995368" w:rsidRDefault="00E82C5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21A387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2F52689" w14:textId="77777777" w:rsidR="00BB40C3" w:rsidRPr="00995368" w:rsidRDefault="00BB40C3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190</w:t>
            </w:r>
            <w:r w:rsidR="002503ED" w:rsidRPr="00995368">
              <w:rPr>
                <w:rFonts w:ascii="Calibri" w:hAnsi="Calibri" w:cs="Calibri"/>
                <w:sz w:val="18"/>
                <w:szCs w:val="18"/>
                <w:lang w:val="en-US"/>
              </w:rPr>
              <w:t>69</w:t>
            </w:r>
          </w:p>
        </w:tc>
      </w:tr>
      <w:tr w:rsidR="002B1276" w:rsidRPr="00995368" w14:paraId="394C5047" w14:textId="77777777" w:rsidTr="00BE2C13">
        <w:tc>
          <w:tcPr>
            <w:tcW w:w="2165" w:type="dxa"/>
            <w:shd w:val="clear" w:color="auto" w:fill="auto"/>
          </w:tcPr>
          <w:p w14:paraId="0A65FE09" w14:textId="7B91ADC3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</w:pP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  <w:t>ΣΜΟΝΟΥ</w:t>
            </w:r>
            <w:r w:rsidR="009F5FD7"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95368"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  <w:t>-ΟΡΦΑΝΑΠΟΥΛΟΥ ΙΟΥΛΙΑ</w:t>
            </w:r>
          </w:p>
        </w:tc>
        <w:tc>
          <w:tcPr>
            <w:tcW w:w="1713" w:type="dxa"/>
            <w:shd w:val="clear" w:color="auto" w:fill="auto"/>
          </w:tcPr>
          <w:p w14:paraId="05CF4DE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42" w:type="dxa"/>
            <w:shd w:val="clear" w:color="auto" w:fill="auto"/>
          </w:tcPr>
          <w:p w14:paraId="7CEB6376" w14:textId="6F430A73" w:rsidR="002B1276" w:rsidRPr="00995368" w:rsidRDefault="002B1276" w:rsidP="002224F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D53A4F1" w14:textId="7459BE1E" w:rsidR="002B1276" w:rsidRPr="00995368" w:rsidRDefault="00066EAF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CEBB427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ΒΙΟΜΕΤΑΣΧΗΜΑΤΙΣΜΟΙ ΣΤΗΝ ΟΡΓΑΝΙΚΗ ΧΗΜΕΙΑ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96B06B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 w:cs="Calibri"/>
                <w:sz w:val="16"/>
                <w:szCs w:val="16"/>
              </w:rPr>
              <w:t>311/13-12-2005 τ</w:t>
            </w:r>
            <w:r w:rsidR="00363CD2" w:rsidRPr="0099536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995368">
              <w:rPr>
                <w:rFonts w:ascii="Calibri" w:hAnsi="Calibri" w:cs="Calibri"/>
                <w:sz w:val="16"/>
                <w:szCs w:val="16"/>
              </w:rPr>
              <w:t>ΝΠΔΔ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9EDB6C8" w14:textId="1F30AD5D" w:rsidR="002B1276" w:rsidRPr="00995368" w:rsidRDefault="00F103A3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ins w:id="32" w:author="Katerina Papathanasaki" w:date="2020-01-21T10:10:00Z">
              <w:r w:rsidRPr="00995368">
                <w:rPr>
                  <w:rStyle w:val="flex-100"/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995368">
                <w:rPr>
                  <w:rStyle w:val="flex-100"/>
                  <w:rFonts w:asciiTheme="minorHAnsi" w:hAnsiTheme="minorHAnsi"/>
                  <w:sz w:val="18"/>
                  <w:szCs w:val="18"/>
                </w:rPr>
                <w:instrText xml:space="preserve"> HYPERLINK "mailto:</w:instrText>
              </w:r>
            </w:ins>
            <w:ins w:id="33" w:author="Katerina Papathanasaki" w:date="2020-01-21T10:09:00Z">
              <w:r w:rsidRPr="00995368">
                <w:rPr>
                  <w:rStyle w:val="flex-100"/>
                  <w:rFonts w:asciiTheme="minorHAnsi" w:hAnsiTheme="minorHAnsi"/>
                  <w:sz w:val="18"/>
                  <w:szCs w:val="18"/>
                </w:rPr>
                <w:instrText>smonou@chemistry.uoc.gr</w:instrText>
              </w:r>
            </w:ins>
            <w:ins w:id="34" w:author="Katerina Papathanasaki" w:date="2020-01-21T10:10:00Z">
              <w:r w:rsidRPr="00995368">
                <w:rPr>
                  <w:rStyle w:val="flex-100"/>
                  <w:rFonts w:asciiTheme="minorHAnsi" w:hAnsiTheme="minorHAnsi"/>
                  <w:sz w:val="18"/>
                  <w:szCs w:val="18"/>
                </w:rPr>
                <w:instrText xml:space="preserve">" </w:instrText>
              </w:r>
              <w:r w:rsidRPr="00995368">
                <w:rPr>
                  <w:rStyle w:val="flex-100"/>
                  <w:rFonts w:asciiTheme="minorHAnsi" w:hAnsiTheme="minorHAnsi"/>
                  <w:sz w:val="18"/>
                  <w:szCs w:val="18"/>
                </w:rPr>
                <w:fldChar w:fldCharType="separate"/>
              </w:r>
            </w:ins>
            <w:ins w:id="35" w:author="Katerina Papathanasaki" w:date="2020-01-21T10:09:00Z">
              <w:r w:rsidRPr="00995368">
                <w:rPr>
                  <w:rStyle w:val="-"/>
                  <w:rFonts w:asciiTheme="minorHAnsi" w:hAnsiTheme="minorHAnsi"/>
                  <w:color w:val="auto"/>
                  <w:sz w:val="18"/>
                  <w:szCs w:val="18"/>
                </w:rPr>
                <w:t>smonou@chemistry.uoc.gr</w:t>
              </w:r>
            </w:ins>
            <w:ins w:id="36" w:author="Katerina Papathanasaki" w:date="2020-01-21T10:10:00Z">
              <w:r w:rsidRPr="00995368">
                <w:rPr>
                  <w:rStyle w:val="flex-100"/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995368">
                <w:t xml:space="preserve"> </w:t>
              </w:r>
            </w:ins>
          </w:p>
        </w:tc>
        <w:tc>
          <w:tcPr>
            <w:tcW w:w="2067" w:type="dxa"/>
            <w:gridSpan w:val="2"/>
            <w:shd w:val="clear" w:color="auto" w:fill="auto"/>
          </w:tcPr>
          <w:p w14:paraId="0F89ECC1" w14:textId="77777777" w:rsidR="002B1276" w:rsidRPr="00995368" w:rsidRDefault="00732183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3058</w:t>
            </w:r>
          </w:p>
        </w:tc>
      </w:tr>
      <w:tr w:rsidR="002B1276" w:rsidRPr="00995368" w14:paraId="445D9854" w14:textId="77777777" w:rsidTr="00BE2C13">
        <w:tc>
          <w:tcPr>
            <w:tcW w:w="2165" w:type="dxa"/>
            <w:shd w:val="clear" w:color="auto" w:fill="auto"/>
          </w:tcPr>
          <w:p w14:paraId="42DDD61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Style w:val="a3"/>
                <w:rFonts w:ascii="Calibri" w:hAnsi="Calibri"/>
                <w:b w:val="0"/>
                <w:sz w:val="20"/>
                <w:szCs w:val="20"/>
                <w:shd w:val="clear" w:color="auto" w:fill="FFFFFF"/>
              </w:rPr>
            </w:pPr>
            <w:r w:rsidRPr="00995368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ΚΟΤΖΑΜΠΑΣΗΣ ΚΥΡΙΑΚΟΣ</w:t>
            </w:r>
          </w:p>
        </w:tc>
        <w:tc>
          <w:tcPr>
            <w:tcW w:w="1713" w:type="dxa"/>
            <w:shd w:val="clear" w:color="auto" w:fill="auto"/>
          </w:tcPr>
          <w:p w14:paraId="536A1D9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ΠΑΝΕΠΙΣΤΗΜΙΟ ΚΡΗΤΗΣ</w:t>
            </w:r>
          </w:p>
        </w:tc>
        <w:tc>
          <w:tcPr>
            <w:tcW w:w="2042" w:type="dxa"/>
            <w:shd w:val="clear" w:color="auto" w:fill="auto"/>
          </w:tcPr>
          <w:p w14:paraId="28FD4A4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ΒΙΟΛΟΓΙΑΣ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816356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 w:cs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70C1E3E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eastAsia="Times New Roman" w:hAnsi="Calibri" w:cs="Calibri"/>
                <w:bCs/>
                <w:sz w:val="20"/>
                <w:szCs w:val="20"/>
                <w:lang w:eastAsia="el-GR"/>
              </w:rPr>
              <w:t>ΦΥΣΙΟΛΟΓΙΑ - ΒΙΟΧΗΜΕΙΑ ΦΥΤΙΚΩΝ ΟΡΓΑΝΙΣΜΩΝ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6F0F83C" w14:textId="77777777" w:rsidR="002B1276" w:rsidRPr="00995368" w:rsidRDefault="002B1276" w:rsidP="008062C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95368">
              <w:rPr>
                <w:rFonts w:ascii="Calibri" w:hAnsi="Calibri" w:cs="Calibri"/>
                <w:sz w:val="16"/>
                <w:szCs w:val="16"/>
              </w:rPr>
              <w:t>717/4-8-2008 τ. Γ ́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71DA924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Style w:val="st"/>
                <w:rFonts w:ascii="Calibri" w:hAnsi="Calibri" w:cs="Calibri"/>
                <w:sz w:val="20"/>
                <w:szCs w:val="20"/>
              </w:rPr>
            </w:pPr>
            <w:hyperlink r:id="rId116" w:history="1">
              <w:r w:rsidR="00363CD2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kotzab@biology.uoc.gr</w:t>
              </w:r>
            </w:hyperlink>
            <w:r w:rsidR="00363CD2" w:rsidRPr="00995368">
              <w:rPr>
                <w:rStyle w:val="st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6FC2C1" w14:textId="2CE58A99" w:rsidR="0071637D" w:rsidRPr="00995368" w:rsidRDefault="0071637D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5368">
              <w:rPr>
                <w:rStyle w:val="st"/>
                <w:rFonts w:ascii="Calibri" w:hAnsi="Calibri" w:cs="Calibri"/>
                <w:sz w:val="20"/>
                <w:szCs w:val="20"/>
              </w:rPr>
              <w:t xml:space="preserve">&amp; </w:t>
            </w:r>
            <w:hyperlink r:id="rId117" w:history="1">
              <w:r w:rsidR="002E5E8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kotzab</w:t>
              </w:r>
              <w:r w:rsidR="002E5E8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@</w:t>
              </w:r>
              <w:r w:rsidR="002E5E8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uoc</w:t>
              </w:r>
              <w:r w:rsidR="002E5E8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</w:rPr>
                <w:t>.</w:t>
              </w:r>
              <w:r w:rsidR="002E5E80" w:rsidRPr="00995368">
                <w:rPr>
                  <w:rStyle w:val="-"/>
                  <w:rFonts w:ascii="Calibri" w:hAnsi="Calibri" w:cs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2E5E80" w:rsidRPr="00995368">
              <w:rPr>
                <w:rStyle w:val="st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B8F3F5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7E4658" w14:textId="77777777" w:rsidR="00DB54DD" w:rsidRPr="00995368" w:rsidRDefault="00DB54DD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10016</w:t>
            </w:r>
          </w:p>
        </w:tc>
      </w:tr>
      <w:tr w:rsidR="002B1276" w:rsidRPr="00995368" w14:paraId="30A7D068" w14:textId="77777777" w:rsidTr="00BE2C13">
        <w:trPr>
          <w:trHeight w:val="733"/>
        </w:trPr>
        <w:tc>
          <w:tcPr>
            <w:tcW w:w="2165" w:type="dxa"/>
            <w:shd w:val="clear" w:color="auto" w:fill="auto"/>
          </w:tcPr>
          <w:p w14:paraId="55A999B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ΓΙΑΝΝΑΚΟΥΡΟΣ</w:t>
            </w:r>
          </w:p>
          <w:p w14:paraId="667BF5F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ΘΩΜΑΣ</w:t>
            </w:r>
          </w:p>
        </w:tc>
        <w:tc>
          <w:tcPr>
            <w:tcW w:w="1713" w:type="dxa"/>
            <w:shd w:val="clear" w:color="auto" w:fill="auto"/>
          </w:tcPr>
          <w:p w14:paraId="3C9742A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  ΘΕΣΣΑΛΟΝΙΚΗΣ</w:t>
            </w:r>
          </w:p>
        </w:tc>
        <w:tc>
          <w:tcPr>
            <w:tcW w:w="2042" w:type="dxa"/>
            <w:shd w:val="clear" w:color="auto" w:fill="auto"/>
          </w:tcPr>
          <w:p w14:paraId="11E485D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6EF510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604AE7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ΒΙΟΧΗΜΕΙΑ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CA70B04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181/4-8-04 τ..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ΝΠΔΔ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4F5E59DD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18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giannako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chem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auth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1AA6313" w14:textId="7561BB10" w:rsidR="002B1276" w:rsidRPr="00995368" w:rsidRDefault="004B7F02" w:rsidP="006E074E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17774</w:t>
            </w:r>
          </w:p>
        </w:tc>
      </w:tr>
      <w:tr w:rsidR="002B1276" w:rsidRPr="00995368" w14:paraId="59AB8373" w14:textId="77777777" w:rsidTr="00BE2C13">
        <w:tc>
          <w:tcPr>
            <w:tcW w:w="2165" w:type="dxa"/>
            <w:shd w:val="clear" w:color="auto" w:fill="auto"/>
          </w:tcPr>
          <w:p w14:paraId="30F2ED0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ΔΡΟΣΙΝΟΣ</w:t>
            </w:r>
          </w:p>
          <w:p w14:paraId="727C688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ΕΛΕΥΘΕΡΙΟΣ</w:t>
            </w:r>
          </w:p>
        </w:tc>
        <w:tc>
          <w:tcPr>
            <w:tcW w:w="1713" w:type="dxa"/>
            <w:shd w:val="clear" w:color="auto" w:fill="auto"/>
          </w:tcPr>
          <w:p w14:paraId="29C20ED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2042" w:type="dxa"/>
            <w:shd w:val="clear" w:color="auto" w:fill="auto"/>
          </w:tcPr>
          <w:p w14:paraId="14BFBF7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  ΤΡΟΦΙΜΩΝ ΚΑΙ ΔΙΑΤΡΟΦΗΣ ΤΟΥ ΑΝΘΡΩΠΟΥ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B2234D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A52F84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ΣΥΣΤΗΜΑΤΑ ΔΙΑΣΦΑΛΙΣΗΣ ΠΟΙΟΤΗΤΑΣ ΚΑΙ ΥΓΙΕΙΝΗΣ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C0C58A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1031/Γ/13.10.2015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70B288E3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9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ehd@aua.gr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C3A547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C73791" w14:textId="77777777" w:rsidR="00D25DFE" w:rsidRPr="00995368" w:rsidRDefault="00D25DF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18290</w:t>
            </w:r>
          </w:p>
        </w:tc>
      </w:tr>
      <w:tr w:rsidR="002B1276" w:rsidRPr="00995368" w14:paraId="1D276E64" w14:textId="77777777" w:rsidTr="00BE2C13">
        <w:trPr>
          <w:trHeight w:val="723"/>
        </w:trPr>
        <w:tc>
          <w:tcPr>
            <w:tcW w:w="2165" w:type="dxa"/>
            <w:shd w:val="clear" w:color="auto" w:fill="auto"/>
          </w:tcPr>
          <w:p w14:paraId="23DEC17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ΖΟΓΚΖΑΣ</w:t>
            </w:r>
          </w:p>
          <w:p w14:paraId="33B0171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713" w:type="dxa"/>
            <w:shd w:val="clear" w:color="auto" w:fill="auto"/>
          </w:tcPr>
          <w:p w14:paraId="0573B88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437B230E" w14:textId="77777777" w:rsidR="002B1276" w:rsidRPr="00995368" w:rsidRDefault="00744D67" w:rsidP="00744D67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ΚΑΙ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ΤΕΧΝΟΛΟΓΙΑΣ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5FCAE4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9B6734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ΜΗΧΑΝΙΚΗ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770EE9D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16/τ.ΝΠΔΔ/05-02-92 &amp; </w:t>
            </w:r>
          </w:p>
          <w:p w14:paraId="227EE0FE" w14:textId="77777777" w:rsidR="002B1276" w:rsidRPr="00995368" w:rsidRDefault="002B1276" w:rsidP="004B44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88/τ. ΝΠΔΔ/23-04-2002</w:t>
            </w:r>
          </w:p>
          <w:p w14:paraId="788A2F96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685079F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0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nzogzas@teiath.gr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264B959" w14:textId="77777777" w:rsidR="002B1276" w:rsidRPr="00995368" w:rsidRDefault="00670D5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1595</w:t>
            </w:r>
          </w:p>
        </w:tc>
      </w:tr>
      <w:tr w:rsidR="0066189F" w:rsidRPr="00995368" w14:paraId="00CEDA94" w14:textId="77777777" w:rsidTr="00BE2C13">
        <w:trPr>
          <w:trHeight w:val="673"/>
        </w:trPr>
        <w:tc>
          <w:tcPr>
            <w:tcW w:w="2165" w:type="dxa"/>
            <w:shd w:val="clear" w:color="auto" w:fill="auto"/>
          </w:tcPr>
          <w:p w14:paraId="232318B7" w14:textId="1960E6C4" w:rsidR="002B1276" w:rsidRPr="00995368" w:rsidRDefault="0021348F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ΛΑΖΑΡΗ ΔΙΑΜΑΝΤΩ</w:t>
            </w:r>
          </w:p>
        </w:tc>
        <w:tc>
          <w:tcPr>
            <w:tcW w:w="1713" w:type="dxa"/>
            <w:shd w:val="clear" w:color="auto" w:fill="auto"/>
          </w:tcPr>
          <w:p w14:paraId="1477F22F" w14:textId="4389B823" w:rsidR="002B1276" w:rsidRPr="00995368" w:rsidRDefault="009A6BB4" w:rsidP="009A6BB4">
            <w:pPr>
              <w:jc w:val="center"/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</w:pPr>
            <w:r w:rsidRPr="00995368">
              <w:rPr>
                <w:rFonts w:ascii="Calibri" w:eastAsia="Times New Roman" w:hAnsi="Calibri"/>
                <w:sz w:val="22"/>
                <w:szCs w:val="22"/>
                <w:lang w:val="en-GB" w:eastAsia="en-US"/>
              </w:rPr>
              <w:t>ΑΡΙΣΤΟΤΕΛΕΙΟ ΠΑΝΕΠΙΣΤΗΜΙΟ ΘΕΣ/ΝΙΚΗΣ</w:t>
            </w:r>
          </w:p>
        </w:tc>
        <w:tc>
          <w:tcPr>
            <w:tcW w:w="2042" w:type="dxa"/>
            <w:shd w:val="clear" w:color="auto" w:fill="auto"/>
          </w:tcPr>
          <w:p w14:paraId="5892B669" w14:textId="1569FFD8" w:rsidR="002B1276" w:rsidRPr="00995368" w:rsidRDefault="000D76D9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ΦΑΡΜΑΚΕΥΤΙΚΗΣ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F6CC2F9" w14:textId="1307C7BE" w:rsidR="002B1276" w:rsidRPr="00995368" w:rsidRDefault="000D76D9" w:rsidP="00002BF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ΑΘΗΓΗΤ</w:t>
            </w:r>
            <w:r w:rsidR="009A6BB4" w:rsidRPr="00995368">
              <w:rPr>
                <w:rFonts w:ascii="Calibri" w:hAnsi="Calibri"/>
                <w:sz w:val="20"/>
                <w:szCs w:val="20"/>
              </w:rPr>
              <w:t>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A80825A" w14:textId="1E0CEEE0" w:rsidR="002B1276" w:rsidRPr="00995368" w:rsidRDefault="000D76D9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ΦΑΡΜΑΚΟΓΝΩΣΙΑ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FA5E53B" w14:textId="51C02738" w:rsidR="00A70EE1" w:rsidRPr="00995368" w:rsidRDefault="00002BFA" w:rsidP="00002BF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1079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/</w:t>
            </w:r>
            <w:r w:rsidR="000D76D9" w:rsidRPr="00995368">
              <w:rPr>
                <w:rFonts w:ascii="Calibri" w:hAnsi="Calibri"/>
                <w:sz w:val="16"/>
                <w:szCs w:val="16"/>
              </w:rPr>
              <w:t>12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>-</w:t>
            </w:r>
            <w:r w:rsidR="000D76D9" w:rsidRPr="00995368">
              <w:rPr>
                <w:rFonts w:ascii="Calibri" w:hAnsi="Calibri"/>
                <w:sz w:val="16"/>
                <w:szCs w:val="16"/>
              </w:rPr>
              <w:t>08-20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>21</w:t>
            </w:r>
            <w:r w:rsidR="002B1276" w:rsidRPr="00995368">
              <w:rPr>
                <w:rFonts w:ascii="Calibri" w:hAnsi="Calibri"/>
                <w:sz w:val="16"/>
                <w:szCs w:val="16"/>
              </w:rPr>
              <w:t xml:space="preserve">, τ. </w:t>
            </w:r>
            <w:r w:rsidR="000D76D9" w:rsidRPr="00995368">
              <w:rPr>
                <w:rFonts w:ascii="Calibri" w:hAnsi="Calibri"/>
                <w:sz w:val="16"/>
                <w:szCs w:val="16"/>
              </w:rPr>
              <w:t>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78741D79" w14:textId="4829708C" w:rsidR="007B30BA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1" w:history="1">
              <w:r w:rsidR="00002BFA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dlazari@pharm.auth.gr</w:t>
              </w:r>
            </w:hyperlink>
            <w:r w:rsidR="00002BFA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99B95CF" w14:textId="447AF429" w:rsidR="002B1276" w:rsidRPr="00995368" w:rsidRDefault="00002BFA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18499</w:t>
            </w:r>
          </w:p>
        </w:tc>
      </w:tr>
      <w:tr w:rsidR="002B1276" w:rsidRPr="00995368" w14:paraId="4B9E55D0" w14:textId="77777777" w:rsidTr="00BE2C13">
        <w:trPr>
          <w:trHeight w:val="723"/>
        </w:trPr>
        <w:tc>
          <w:tcPr>
            <w:tcW w:w="2165" w:type="dxa"/>
            <w:shd w:val="clear" w:color="auto" w:fill="auto"/>
          </w:tcPr>
          <w:p w14:paraId="1AA411F8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ΙΩΣΗΦΙΔΟΥ</w:t>
            </w:r>
          </w:p>
          <w:p w14:paraId="23522566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ΕΛΕΝΗ</w:t>
            </w:r>
          </w:p>
        </w:tc>
        <w:tc>
          <w:tcPr>
            <w:tcW w:w="1713" w:type="dxa"/>
            <w:shd w:val="clear" w:color="auto" w:fill="auto"/>
          </w:tcPr>
          <w:p w14:paraId="217171EA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ΑΡΙΣΤΟΤΕΛΕΙΟ</w:t>
            </w:r>
          </w:p>
          <w:p w14:paraId="182BF484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ΠΑΝΕΠΙΣΤΗΜΙΟ ΘΕΣΣΑΛΟΝΙΚΗΣ</w:t>
            </w:r>
          </w:p>
        </w:tc>
        <w:tc>
          <w:tcPr>
            <w:tcW w:w="2042" w:type="dxa"/>
            <w:shd w:val="clear" w:color="auto" w:fill="auto"/>
          </w:tcPr>
          <w:p w14:paraId="69502742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ΚΤΗΝΙΑΤΡΙΚΗΣ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42FEF31E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9C1A9DA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ΥΓΙΕΙΝΗ ΤΡΟΦΙΜΩΝ ΖΩΙΚΗΣ ΠΡΟΕΛΕΥΣΗΣ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59DF5E0" w14:textId="77777777" w:rsidR="002B1276" w:rsidRPr="006F0F8C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0F8C">
              <w:rPr>
                <w:rFonts w:ascii="Calibri" w:hAnsi="Calibri"/>
                <w:sz w:val="16"/>
                <w:szCs w:val="16"/>
              </w:rPr>
              <w:t>584/27-6-2016 ΤΓ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7EE5882" w14:textId="77777777" w:rsidR="002B1276" w:rsidRPr="006F0F8C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2" w:history="1">
              <w:r w:rsidR="002B1276" w:rsidRPr="006F0F8C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ehygfood@vet.auth.gr</w:t>
              </w:r>
            </w:hyperlink>
            <w:r w:rsidR="002B1276" w:rsidRPr="006F0F8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DC64DAA" w14:textId="77777777" w:rsidR="002B1276" w:rsidRPr="00995368" w:rsidRDefault="00DE067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17496</w:t>
            </w:r>
          </w:p>
        </w:tc>
      </w:tr>
      <w:tr w:rsidR="002B1276" w:rsidRPr="00995368" w14:paraId="596A8BB7" w14:textId="77777777" w:rsidTr="00BE2C13">
        <w:trPr>
          <w:trHeight w:val="898"/>
        </w:trPr>
        <w:tc>
          <w:tcPr>
            <w:tcW w:w="2165" w:type="dxa"/>
            <w:shd w:val="clear" w:color="auto" w:fill="auto"/>
          </w:tcPr>
          <w:p w14:paraId="144EEB5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ΚΑΛΟΓΕΡΟΠΟΥΛΟΣ</w:t>
            </w:r>
          </w:p>
          <w:p w14:paraId="32A7868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713" w:type="dxa"/>
            <w:shd w:val="clear" w:color="auto" w:fill="auto"/>
          </w:tcPr>
          <w:p w14:paraId="5FE1CB8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42" w:type="dxa"/>
            <w:shd w:val="clear" w:color="auto" w:fill="auto"/>
          </w:tcPr>
          <w:p w14:paraId="7449E0F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 ΔΙΑΙΤΟΛΟΓΙΑΣ - ΔΙΑΤΡΟΦΗΣ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5149602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6FA264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 ΤΡΟΦΙΜΩΝ ΚΑΙ ΠΕΡΙΒΑΛΛΟΝΤΟΣ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459AA25E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1215/τ.Γ΄/28.11.2017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853DBAB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3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nickal@hua.gr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41F2210" w14:textId="77777777" w:rsidR="00AD1889" w:rsidRPr="00995368" w:rsidRDefault="00AD188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17371</w:t>
            </w:r>
          </w:p>
        </w:tc>
      </w:tr>
      <w:tr w:rsidR="002B1276" w:rsidRPr="00995368" w14:paraId="10BBD6FE" w14:textId="77777777" w:rsidTr="00BE2C13">
        <w:trPr>
          <w:trHeight w:val="901"/>
        </w:trPr>
        <w:tc>
          <w:tcPr>
            <w:tcW w:w="2165" w:type="dxa"/>
            <w:shd w:val="clear" w:color="auto" w:fill="auto"/>
          </w:tcPr>
          <w:p w14:paraId="677EC56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ΚΑΝΕΛΛΑΚΗ</w:t>
            </w:r>
          </w:p>
          <w:p w14:paraId="05678C5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713" w:type="dxa"/>
            <w:shd w:val="clear" w:color="auto" w:fill="auto"/>
          </w:tcPr>
          <w:p w14:paraId="707F6E2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ΠΑΤΡΩΝ</w:t>
            </w:r>
          </w:p>
        </w:tc>
        <w:tc>
          <w:tcPr>
            <w:tcW w:w="2042" w:type="dxa"/>
            <w:shd w:val="clear" w:color="auto" w:fill="auto"/>
          </w:tcPr>
          <w:p w14:paraId="63B1766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A183C1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EC5FCB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 ΚΑΙ ΒΙΟΤΕΧΝΟΛΟΓΙΑ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0C7C174D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1064/20-12-07 τ. Γ'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F96A856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4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M.Kanellaki@upatras.gr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1C4AA09" w14:textId="77777777" w:rsidR="002B1276" w:rsidRPr="00995368" w:rsidRDefault="00C26AC5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6039</w:t>
            </w:r>
          </w:p>
        </w:tc>
      </w:tr>
      <w:tr w:rsidR="002B1276" w:rsidRPr="00995368" w14:paraId="64770676" w14:textId="77777777" w:rsidTr="00BE2C13">
        <w:trPr>
          <w:trHeight w:val="901"/>
        </w:trPr>
        <w:tc>
          <w:tcPr>
            <w:tcW w:w="2165" w:type="dxa"/>
            <w:shd w:val="clear" w:color="auto" w:fill="auto"/>
          </w:tcPr>
          <w:p w14:paraId="113378D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ΠΑΝΑΓΙΩΤΑΚΗΣ ΓΕΩΡΓΙΟΣ</w:t>
            </w:r>
          </w:p>
        </w:tc>
        <w:tc>
          <w:tcPr>
            <w:tcW w:w="1713" w:type="dxa"/>
            <w:shd w:val="clear" w:color="auto" w:fill="auto"/>
          </w:tcPr>
          <w:p w14:paraId="7EAF63C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ΠΑΤΡΩΝ</w:t>
            </w:r>
          </w:p>
        </w:tc>
        <w:tc>
          <w:tcPr>
            <w:tcW w:w="2042" w:type="dxa"/>
            <w:shd w:val="clear" w:color="auto" w:fill="auto"/>
          </w:tcPr>
          <w:p w14:paraId="2994F3A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52537C5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7D71F47" w14:textId="77777777" w:rsidR="002B1276" w:rsidRPr="00995368" w:rsidRDefault="002B1276" w:rsidP="003E04A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5368">
              <w:rPr>
                <w:rFonts w:ascii="Calibri" w:hAnsi="Calibri"/>
                <w:bCs/>
                <w:sz w:val="20"/>
                <w:szCs w:val="20"/>
              </w:rPr>
              <w:t>ΙΑΤΡΙΚΗ ΦΥΣΙΚΗ</w:t>
            </w:r>
          </w:p>
          <w:p w14:paraId="42D7CDA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14:paraId="6BFA0205" w14:textId="77777777" w:rsidR="002B1276" w:rsidRPr="00995368" w:rsidRDefault="002B1276" w:rsidP="00CC507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141/15-6-2004 τ. Ν.Π.Δ.Δ.</w:t>
            </w:r>
          </w:p>
          <w:p w14:paraId="712C5F0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4E47121F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25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panayiot@upatras.gr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78F031C" w14:textId="77777777" w:rsidR="002B1276" w:rsidRPr="00995368" w:rsidRDefault="004B39EC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9412</w:t>
            </w:r>
          </w:p>
        </w:tc>
      </w:tr>
      <w:tr w:rsidR="002B1276" w:rsidRPr="00995368" w14:paraId="4FE58E9D" w14:textId="77777777" w:rsidTr="00BE2C13">
        <w:tc>
          <w:tcPr>
            <w:tcW w:w="2165" w:type="dxa"/>
            <w:shd w:val="clear" w:color="auto" w:fill="auto"/>
          </w:tcPr>
          <w:p w14:paraId="453FCD0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ΚΑΡΑΘΑΝΟΣ</w:t>
            </w:r>
          </w:p>
          <w:p w14:paraId="3BA9A8E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ΒΑΪΟΣ</w:t>
            </w:r>
          </w:p>
        </w:tc>
        <w:tc>
          <w:tcPr>
            <w:tcW w:w="1713" w:type="dxa"/>
            <w:shd w:val="clear" w:color="auto" w:fill="auto"/>
          </w:tcPr>
          <w:p w14:paraId="76C0E56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42" w:type="dxa"/>
            <w:shd w:val="clear" w:color="auto" w:fill="auto"/>
          </w:tcPr>
          <w:p w14:paraId="612D918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ΔΙΑΙΤΟΛΟΓΙΑΣ  - ΔΙΑΤΡΟΦΗΣ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C35FF9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E9AA86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ΦΥΣΙΚΟΧΗΜΕΙΑ ΚΑΙ ΜΗΧΑΝΙΚΗ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7E3C71BA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579/27.07.2009, τ. Γ ΄ 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6FE3F0BE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6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vkarath@hua.gr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69792C0" w14:textId="77777777" w:rsidR="002B1276" w:rsidRPr="00995368" w:rsidRDefault="00647F97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7328</w:t>
            </w:r>
          </w:p>
        </w:tc>
      </w:tr>
      <w:tr w:rsidR="002B1276" w:rsidRPr="00995368" w14:paraId="244304B6" w14:textId="77777777" w:rsidTr="00BE2C13">
        <w:trPr>
          <w:trHeight w:val="1051"/>
        </w:trPr>
        <w:tc>
          <w:tcPr>
            <w:tcW w:w="2165" w:type="dxa"/>
            <w:shd w:val="clear" w:color="auto" w:fill="auto"/>
          </w:tcPr>
          <w:p w14:paraId="349D0616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ΚΙΟΣΕΟΓΛΟΥ</w:t>
            </w:r>
          </w:p>
          <w:p w14:paraId="06FF46CC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713" w:type="dxa"/>
            <w:shd w:val="clear" w:color="auto" w:fill="auto"/>
          </w:tcPr>
          <w:p w14:paraId="0A4BBA8F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ΑΡΙΣΤΟΤΕΛΕΙΟ ΠΑΝΕΠΙΣΤΗΜΙΟ ΘΕΣ/ΝΙΚΗΣ</w:t>
            </w:r>
          </w:p>
        </w:tc>
        <w:tc>
          <w:tcPr>
            <w:tcW w:w="2042" w:type="dxa"/>
            <w:shd w:val="clear" w:color="auto" w:fill="auto"/>
          </w:tcPr>
          <w:p w14:paraId="1640A724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4958C37B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D501062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ΧΗΜΕΙΑ ΚΑΙ ΤΕΧΝΟΛΟΓΙΑ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391837A" w14:textId="77777777" w:rsidR="002B1276" w:rsidRPr="006F0F8C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0F8C">
              <w:rPr>
                <w:rFonts w:ascii="Calibri" w:hAnsi="Calibri"/>
                <w:sz w:val="16"/>
                <w:szCs w:val="16"/>
              </w:rPr>
              <w:t>297/14-4-2010 τΓ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706DAD2B" w14:textId="77777777" w:rsidR="002B1276" w:rsidRPr="006F0F8C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7" w:history="1">
              <w:r w:rsidR="002B1276" w:rsidRPr="006F0F8C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kiosse@chem.auth.gr</w:t>
              </w:r>
            </w:hyperlink>
            <w:r w:rsidR="002B1276" w:rsidRPr="006F0F8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A994042" w14:textId="77777777" w:rsidR="002B1276" w:rsidRPr="006F0F8C" w:rsidRDefault="00B94C0C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F0F8C">
              <w:rPr>
                <w:rFonts w:ascii="Calibri" w:hAnsi="Calibri" w:cs="Calibri"/>
                <w:sz w:val="18"/>
                <w:szCs w:val="18"/>
                <w:lang w:val="en-US"/>
              </w:rPr>
              <w:t>10561</w:t>
            </w:r>
          </w:p>
        </w:tc>
      </w:tr>
      <w:tr w:rsidR="002B1276" w:rsidRPr="00995368" w14:paraId="0496C521" w14:textId="77777777" w:rsidTr="00BE2C13">
        <w:trPr>
          <w:trHeight w:val="1004"/>
        </w:trPr>
        <w:tc>
          <w:tcPr>
            <w:tcW w:w="2165" w:type="dxa"/>
            <w:shd w:val="clear" w:color="auto" w:fill="auto"/>
          </w:tcPr>
          <w:p w14:paraId="3A1880B3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ΚΟΤΖΕΚΙΔΟΥ-ΡΟΥΚΑ</w:t>
            </w:r>
          </w:p>
          <w:p w14:paraId="590E30E9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ΠΑΡΘΕΝΑ</w:t>
            </w:r>
          </w:p>
        </w:tc>
        <w:tc>
          <w:tcPr>
            <w:tcW w:w="1713" w:type="dxa"/>
            <w:shd w:val="clear" w:color="auto" w:fill="auto"/>
          </w:tcPr>
          <w:p w14:paraId="10774B57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ΑΡΙΣΤΟΤΕΛΕΙΟ ΠΑΝΕΠΙΣΤΗΜΙΟ ΘΕΣ/ΝΙΚΗΣ</w:t>
            </w:r>
          </w:p>
        </w:tc>
        <w:tc>
          <w:tcPr>
            <w:tcW w:w="2042" w:type="dxa"/>
            <w:shd w:val="clear" w:color="auto" w:fill="auto"/>
          </w:tcPr>
          <w:p w14:paraId="4B920346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3B9476E3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9A1AFDE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ΜΙΚΡΟΒΙΟΛΟΓΙΑ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AE4A379" w14:textId="77777777" w:rsidR="002B1276" w:rsidRPr="006F0F8C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0F8C">
              <w:rPr>
                <w:rFonts w:ascii="Calibri" w:hAnsi="Calibri"/>
                <w:sz w:val="16"/>
                <w:szCs w:val="16"/>
              </w:rPr>
              <w:t>66/16-4-98 τ</w:t>
            </w:r>
            <w:r w:rsidRPr="006F0F8C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6F0F8C">
              <w:rPr>
                <w:rFonts w:ascii="Calibri" w:hAnsi="Calibri"/>
                <w:sz w:val="16"/>
                <w:szCs w:val="16"/>
              </w:rPr>
              <w:t>ΝΠΔΔ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10605245" w14:textId="77777777" w:rsidR="002B1276" w:rsidRPr="006F0F8C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8" w:history="1">
              <w:r w:rsidR="002B1276" w:rsidRPr="006F0F8C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kotzekid@agro.auth.gr</w:t>
              </w:r>
            </w:hyperlink>
            <w:r w:rsidR="002B1276" w:rsidRPr="006F0F8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A40D777" w14:textId="77777777" w:rsidR="002B1276" w:rsidRPr="00995368" w:rsidRDefault="008E4AC8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18902</w:t>
            </w:r>
          </w:p>
        </w:tc>
      </w:tr>
      <w:tr w:rsidR="002B1276" w:rsidRPr="00995368" w14:paraId="2698C51E" w14:textId="77777777" w:rsidTr="00BE2C13">
        <w:trPr>
          <w:trHeight w:val="897"/>
        </w:trPr>
        <w:tc>
          <w:tcPr>
            <w:tcW w:w="2165" w:type="dxa"/>
            <w:shd w:val="clear" w:color="auto" w:fill="auto"/>
          </w:tcPr>
          <w:p w14:paraId="27152EC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ΚΟΥΛΟΥΡΗΣ</w:t>
            </w:r>
          </w:p>
          <w:p w14:paraId="72AF323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ΑΛΕΞΑΝΔΡΟΣ</w:t>
            </w:r>
          </w:p>
        </w:tc>
        <w:tc>
          <w:tcPr>
            <w:tcW w:w="1713" w:type="dxa"/>
            <w:shd w:val="clear" w:color="auto" w:fill="auto"/>
          </w:tcPr>
          <w:p w14:paraId="46269092" w14:textId="77777777" w:rsidR="002B1276" w:rsidRPr="00995368" w:rsidRDefault="00721B47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5084FF30" w14:textId="77777777" w:rsidR="00A707C0" w:rsidRPr="00995368" w:rsidRDefault="00A707C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42" w:type="dxa"/>
            <w:shd w:val="clear" w:color="auto" w:fill="auto"/>
          </w:tcPr>
          <w:p w14:paraId="193EBF96" w14:textId="77777777" w:rsidR="002B1276" w:rsidRPr="00995368" w:rsidRDefault="00A84F39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ΚΑΙ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ΤΕΧΝΟΛΟΓΙΑΣ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748AD9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A385A5D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ΥΠΟΛΟΓΙΣΤΙΚΕΣ ΕΦΑΡΜΟΓΕΣ ΣΤΗ ΜΗΧΑΝΙΚΗ ΤΡΟΦΙΜΩΝ</w:t>
            </w:r>
          </w:p>
          <w:p w14:paraId="3EEF79D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14:paraId="04217DE8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146 Γ/25-2-2008</w:t>
            </w:r>
          </w:p>
          <w:p w14:paraId="13E7D020" w14:textId="77777777" w:rsidR="004F7C75" w:rsidRPr="00995368" w:rsidRDefault="004F7C75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3F2820DC" w14:textId="77777777" w:rsidR="004F7C75" w:rsidRPr="00995368" w:rsidRDefault="004F7C75" w:rsidP="008062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625/τ.Γ΄΄/06.07.16 ΕΞΕΛΙΞΗ</w:t>
            </w:r>
          </w:p>
          <w:p w14:paraId="01816B79" w14:textId="77777777" w:rsidR="004F7C75" w:rsidRPr="00995368" w:rsidRDefault="004F7C75" w:rsidP="008062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5D04A260" w14:textId="77777777" w:rsidR="004F7C75" w:rsidRPr="00995368" w:rsidRDefault="004F7C75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15D6172B" w14:textId="77777777" w:rsidR="002B1276" w:rsidRPr="00995368" w:rsidRDefault="005C1EBE" w:rsidP="008062C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29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akoul@food.teithe.gr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14386D7" w14:textId="77777777" w:rsidR="002B1276" w:rsidRPr="00995368" w:rsidRDefault="0018717F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1993</w:t>
            </w:r>
          </w:p>
        </w:tc>
      </w:tr>
      <w:tr w:rsidR="002B1276" w:rsidRPr="00995368" w14:paraId="415E0800" w14:textId="77777777" w:rsidTr="00BE2C13">
        <w:tc>
          <w:tcPr>
            <w:tcW w:w="2165" w:type="dxa"/>
            <w:shd w:val="clear" w:color="auto" w:fill="auto"/>
          </w:tcPr>
          <w:p w14:paraId="4DCECFA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ΚΟΥΤΣΟΥΜΑΝΗΣ</w:t>
            </w:r>
          </w:p>
          <w:p w14:paraId="1201765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ΚΩΝΣΤΑΝΤΙΝΟΣ</w:t>
            </w:r>
          </w:p>
        </w:tc>
        <w:tc>
          <w:tcPr>
            <w:tcW w:w="1713" w:type="dxa"/>
            <w:shd w:val="clear" w:color="auto" w:fill="auto"/>
          </w:tcPr>
          <w:p w14:paraId="5D25A95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 ΘΕΣ/ΝΙΚΗΣ</w:t>
            </w:r>
          </w:p>
        </w:tc>
        <w:tc>
          <w:tcPr>
            <w:tcW w:w="2042" w:type="dxa"/>
            <w:shd w:val="clear" w:color="auto" w:fill="auto"/>
          </w:tcPr>
          <w:p w14:paraId="08DD6DB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31C7689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A04318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ΠΟΙΟΤΙΚΟΣ ΕΛΕΓΧΟΣ ΚΑΙ ΔΙΑΣΦΑΛΙΣΗ ΤΗΣ ΠΟΙΟΤΗΤΑΣ ΤΩΝ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DED35F4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102/31-1-2013 τ. Γ</w:t>
            </w:r>
          </w:p>
          <w:p w14:paraId="303B9BAC" w14:textId="77777777" w:rsidR="009E61D7" w:rsidRPr="00995368" w:rsidRDefault="009E61D7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79CFDAA4" w14:textId="77777777" w:rsidR="009E61D7" w:rsidRPr="00995368" w:rsidRDefault="009E61D7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1087/τ.Γ΄/3.11.2017 Εξέλιξη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603B885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30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kkoutsou@agro.auth.gr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7CA925E" w14:textId="77777777" w:rsidR="002B1276" w:rsidRPr="00995368" w:rsidRDefault="0040620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19279</w:t>
            </w:r>
          </w:p>
        </w:tc>
      </w:tr>
      <w:tr w:rsidR="002B1276" w:rsidRPr="00995368" w14:paraId="4C33FEC1" w14:textId="77777777" w:rsidTr="00BE2C13">
        <w:tc>
          <w:tcPr>
            <w:tcW w:w="2165" w:type="dxa"/>
            <w:shd w:val="clear" w:color="auto" w:fill="auto"/>
          </w:tcPr>
          <w:p w14:paraId="4F65B86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ΚΡΟΚΙΔΑ</w:t>
            </w:r>
          </w:p>
          <w:p w14:paraId="0C5FF71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ΜΑΓΔΑΛΗΝΗ</w:t>
            </w:r>
          </w:p>
        </w:tc>
        <w:tc>
          <w:tcPr>
            <w:tcW w:w="1713" w:type="dxa"/>
            <w:shd w:val="clear" w:color="auto" w:fill="auto"/>
          </w:tcPr>
          <w:p w14:paraId="58965B7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ΜΕΤΣΟΒΙΟ ΠΟΛΥΤΕΧΝΕΙΟ</w:t>
            </w:r>
          </w:p>
        </w:tc>
        <w:tc>
          <w:tcPr>
            <w:tcW w:w="2042" w:type="dxa"/>
            <w:shd w:val="clear" w:color="auto" w:fill="auto"/>
          </w:tcPr>
          <w:p w14:paraId="1B3F834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ΧΗΜΙΚΩΝ ΜΗΧΑΝΙΚΩΝ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E9B0FB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DB75ED6" w14:textId="77777777" w:rsidR="002B1276" w:rsidRPr="00995368" w:rsidRDefault="002B1276" w:rsidP="007468A3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ΜΗΧΑΝΙΚΗ ΦΥΣΙΚΩΝ ΔΙΕΡΓΑΣΙΩΝ </w:t>
            </w:r>
            <w:r w:rsidR="007468A3" w:rsidRPr="00995368">
              <w:rPr>
                <w:rFonts w:ascii="Calibri" w:hAnsi="Calibri"/>
                <w:sz w:val="20"/>
                <w:szCs w:val="20"/>
              </w:rPr>
              <w:t>–ΜΗΧΑΝΙΚΗ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0EBE12C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451/22-4-2013 τ.Γ΄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2CE350B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1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mkrok@chemeng.ntua.gr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79CFA1D" w14:textId="77777777" w:rsidR="002B1276" w:rsidRPr="00995368" w:rsidRDefault="005D6802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3968</w:t>
            </w:r>
          </w:p>
        </w:tc>
      </w:tr>
      <w:tr w:rsidR="002B1276" w:rsidRPr="00995368" w14:paraId="668ACA12" w14:textId="77777777" w:rsidTr="00BE2C13">
        <w:tc>
          <w:tcPr>
            <w:tcW w:w="2165" w:type="dxa"/>
            <w:shd w:val="clear" w:color="auto" w:fill="auto"/>
          </w:tcPr>
          <w:p w14:paraId="3B4B8C1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ΜΑΡΟΥΛΗΣ</w:t>
            </w:r>
          </w:p>
          <w:p w14:paraId="5C496E5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ΖΑΧΑΡΙΑΣ</w:t>
            </w:r>
          </w:p>
        </w:tc>
        <w:tc>
          <w:tcPr>
            <w:tcW w:w="1713" w:type="dxa"/>
            <w:shd w:val="clear" w:color="auto" w:fill="auto"/>
          </w:tcPr>
          <w:p w14:paraId="081C189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ΜΕΤΣΟΒΙΟ ΠΟΛΥΤΕΧΝΕΙΟ</w:t>
            </w:r>
          </w:p>
        </w:tc>
        <w:tc>
          <w:tcPr>
            <w:tcW w:w="2042" w:type="dxa"/>
            <w:shd w:val="clear" w:color="auto" w:fill="auto"/>
          </w:tcPr>
          <w:p w14:paraId="38E7354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ΧΗΜΙΚΩΝ ΜΗΧΑΝΙΚΩΝ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8F41DB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824DA6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ΑΝΑΛΥΣΗ ΚΑΙ ΣΧΕΔΙΑΣΜΟΣ ΦΥΣΙΚΩΝ ΔΙΕΡΓΑΣΙΩΝ ΜΕ ΕΜΦΑΣΗ ΣΕ ΑΥΤΕΣ ΠΟΥ ΑΦΟΡΟΥΝ ΣΤΑ ΤΡΟΦΙΜΑ.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68DBBB52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149/9-7-02 τ.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Ν.Π.Δ.Δ.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0AE1613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2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maroulis@chemeng.ntua.gr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191B63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081142" w14:textId="77777777" w:rsidR="00E57F25" w:rsidRPr="00995368" w:rsidRDefault="00E57F25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10350</w:t>
            </w:r>
          </w:p>
        </w:tc>
      </w:tr>
      <w:tr w:rsidR="002B1276" w:rsidRPr="00995368" w14:paraId="2C07CE09" w14:textId="77777777" w:rsidTr="00BE2C13">
        <w:tc>
          <w:tcPr>
            <w:tcW w:w="2165" w:type="dxa"/>
            <w:shd w:val="clear" w:color="auto" w:fill="auto"/>
          </w:tcPr>
          <w:p w14:paraId="7576FE1C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bookmarkStart w:id="37" w:name="_GoBack" w:colFirst="0" w:colLast="6"/>
            <w:r w:rsidRPr="006F0F8C">
              <w:rPr>
                <w:rFonts w:ascii="Calibri" w:hAnsi="Calibri"/>
                <w:sz w:val="20"/>
                <w:szCs w:val="20"/>
              </w:rPr>
              <w:t>ΜΠΛΕΚΑΣ</w:t>
            </w:r>
          </w:p>
          <w:p w14:paraId="70FF75C0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713" w:type="dxa"/>
            <w:shd w:val="clear" w:color="auto" w:fill="auto"/>
          </w:tcPr>
          <w:p w14:paraId="13553114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ΑΡΙΣΤΟΤΕΛΕΙΟ ΠΑΝΕΠΙΣΤΗΜΙΟ ΘΕΣ/ΝΙΚΗΣ</w:t>
            </w:r>
          </w:p>
        </w:tc>
        <w:tc>
          <w:tcPr>
            <w:tcW w:w="2042" w:type="dxa"/>
            <w:shd w:val="clear" w:color="auto" w:fill="auto"/>
          </w:tcPr>
          <w:p w14:paraId="46487627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4E97E3F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C9D2D0C" w14:textId="77777777" w:rsidR="002B1276" w:rsidRPr="006F0F8C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F0F8C">
              <w:rPr>
                <w:rFonts w:ascii="Calibri" w:hAnsi="Calibri"/>
                <w:sz w:val="20"/>
                <w:szCs w:val="20"/>
              </w:rPr>
              <w:t>ΧΗΜΕΙΑ ΚΑΙ ΤΕΧΝΟΛΟΓΙΑ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64D6105B" w14:textId="77777777" w:rsidR="002B1276" w:rsidRPr="006F0F8C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0F8C">
              <w:rPr>
                <w:rFonts w:ascii="Calibri" w:hAnsi="Calibri"/>
                <w:sz w:val="16"/>
                <w:szCs w:val="16"/>
              </w:rPr>
              <w:t>217/23-3-09 τΓ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33E5B96" w14:textId="77777777" w:rsidR="002B1276" w:rsidRPr="006F0F8C" w:rsidRDefault="00E05F3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6F0F8C">
              <w:rPr>
                <w:rStyle w:val="-"/>
                <w:rFonts w:ascii="Calibri" w:hAnsi="Calibri"/>
                <w:color w:val="auto"/>
                <w:sz w:val="20"/>
                <w:szCs w:val="20"/>
              </w:rPr>
              <w:t>g</w:t>
            </w:r>
            <w:hyperlink r:id="rId133" w:history="1">
              <w:r w:rsidR="002B1276" w:rsidRPr="006F0F8C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blekas@chem.auth.gr</w:t>
              </w:r>
            </w:hyperlink>
            <w:r w:rsidR="002B1276" w:rsidRPr="006F0F8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A4C4BE2" w14:textId="77777777" w:rsidR="002B1276" w:rsidRPr="00995368" w:rsidRDefault="00E05F34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8232</w:t>
            </w:r>
          </w:p>
        </w:tc>
      </w:tr>
      <w:bookmarkEnd w:id="37"/>
      <w:tr w:rsidR="002B1276" w:rsidRPr="00995368" w14:paraId="5A90B0E8" w14:textId="77777777" w:rsidTr="00BE2C13">
        <w:tc>
          <w:tcPr>
            <w:tcW w:w="2165" w:type="dxa"/>
            <w:shd w:val="clear" w:color="auto" w:fill="auto"/>
          </w:tcPr>
          <w:p w14:paraId="4277EAD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ΝΥΧΑΣ</w:t>
            </w:r>
          </w:p>
          <w:p w14:paraId="0D78A11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ΓΕΩΡΓΙΟΣ - ΙΩΑΝΝΗΣ</w:t>
            </w:r>
          </w:p>
        </w:tc>
        <w:tc>
          <w:tcPr>
            <w:tcW w:w="1713" w:type="dxa"/>
            <w:shd w:val="clear" w:color="auto" w:fill="auto"/>
          </w:tcPr>
          <w:p w14:paraId="67C9D2D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2042" w:type="dxa"/>
            <w:shd w:val="clear" w:color="auto" w:fill="auto"/>
          </w:tcPr>
          <w:p w14:paraId="44A96A6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ΤΡΟΦΙΜΩΝ ΚΑΙ ΔΙΑΤΡΟΦΗΣ ΤΟΥ ΑΝΘΡΩΠΟΥ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3262C58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240D86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ΜΙΚΡΟΒΙΟΛΟΓΙΑ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CBA099B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 (τ.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ΝΠΔΔ) 45/13.03.1998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680F6FA0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4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gjn@aua.gr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33A31AE" w14:textId="77777777" w:rsidR="002B1276" w:rsidRPr="00995368" w:rsidRDefault="00236B9F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17251</w:t>
            </w:r>
          </w:p>
        </w:tc>
      </w:tr>
      <w:tr w:rsidR="002B1276" w:rsidRPr="00995368" w14:paraId="7AD78164" w14:textId="77777777" w:rsidTr="00BE2C13">
        <w:trPr>
          <w:trHeight w:val="1012"/>
        </w:trPr>
        <w:tc>
          <w:tcPr>
            <w:tcW w:w="2165" w:type="dxa"/>
            <w:shd w:val="clear" w:color="auto" w:fill="auto"/>
          </w:tcPr>
          <w:p w14:paraId="7BDFA62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ΠΑΠΑΓΙΑΝΝΗ</w:t>
            </w:r>
          </w:p>
          <w:p w14:paraId="4DF6C36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713" w:type="dxa"/>
            <w:shd w:val="clear" w:color="auto" w:fill="auto"/>
          </w:tcPr>
          <w:p w14:paraId="0EB3CD3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 ΘΕΣ/ΝΙΚΗΣ</w:t>
            </w:r>
          </w:p>
        </w:tc>
        <w:tc>
          <w:tcPr>
            <w:tcW w:w="2042" w:type="dxa"/>
            <w:shd w:val="clear" w:color="auto" w:fill="auto"/>
          </w:tcPr>
          <w:p w14:paraId="22D3AB2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ΚΤΗΝΙΑΤΡΙΚΗΣ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D5A465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B4980D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ΤΕΧΝΟΛΟΓΙΑ ΤΡΟΦΙΜΩΝ ΖΩΙΚΗΣ ΠΡΟΕΛΕΥΣΕΩΣ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4DE1E23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271/7-3-2012 Τ.Γ</w:t>
            </w:r>
          </w:p>
          <w:p w14:paraId="6DB07E3E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&amp; </w:t>
            </w:r>
          </w:p>
          <w:p w14:paraId="26E8130D" w14:textId="77777777" w:rsidR="002B1276" w:rsidRPr="00995368" w:rsidRDefault="002B1276" w:rsidP="00AE0E7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589/29-6-2016 τΓ</w:t>
            </w:r>
          </w:p>
          <w:p w14:paraId="302F9D62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Εξέλιξη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2DB5934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5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mp2000@vet.auth.gr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9DF694D" w14:textId="77777777" w:rsidR="002B1276" w:rsidRPr="00995368" w:rsidRDefault="00131B07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19431</w:t>
            </w:r>
          </w:p>
        </w:tc>
      </w:tr>
      <w:tr w:rsidR="002B1276" w:rsidRPr="00995368" w14:paraId="7316AD90" w14:textId="77777777" w:rsidTr="00BE2C13">
        <w:tc>
          <w:tcPr>
            <w:tcW w:w="2165" w:type="dxa"/>
            <w:shd w:val="clear" w:color="auto" w:fill="auto"/>
          </w:tcPr>
          <w:p w14:paraId="388BD20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ΠΑΠΑΔΑΚΗΣ</w:t>
            </w:r>
          </w:p>
          <w:p w14:paraId="6705951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ΣΠΥΡΙΔΩΝ</w:t>
            </w:r>
          </w:p>
        </w:tc>
        <w:tc>
          <w:tcPr>
            <w:tcW w:w="1713" w:type="dxa"/>
            <w:shd w:val="clear" w:color="auto" w:fill="auto"/>
          </w:tcPr>
          <w:p w14:paraId="5C35437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ΔΥΤ. ΑΤΤΙΚΗΣ</w:t>
            </w:r>
          </w:p>
        </w:tc>
        <w:tc>
          <w:tcPr>
            <w:tcW w:w="2042" w:type="dxa"/>
            <w:shd w:val="clear" w:color="auto" w:fill="auto"/>
          </w:tcPr>
          <w:p w14:paraId="0269D0E0" w14:textId="77777777" w:rsidR="002B1276" w:rsidRPr="00995368" w:rsidRDefault="00C147A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ΚΑΙ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ΤΕΧΝΟΛΟΓΙΑΣ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307ECE0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BB2ECA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ΣΥΣΚΕΥΑΣΙΑ ΤΡΟΦΙΜΩΝ ΜΕ ΕΞΕΙΔΙΚΕΥΣΗ ΣΤΗΝ ΤΕΧΝΟΛΟΓΙΑ/ΕΠΙΣΤΗΜΗ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6A2D10FD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128/τ.ΝΠΔΔ/05-10-93 &amp;</w:t>
            </w:r>
          </w:p>
          <w:p w14:paraId="5DF1A9B4" w14:textId="77777777" w:rsidR="002B1276" w:rsidRPr="00995368" w:rsidRDefault="002B1276" w:rsidP="002779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34/τ. ΝΠΔΔ/14-2-2002</w:t>
            </w:r>
          </w:p>
          <w:p w14:paraId="1B083888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256D8097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6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sepapad@teiath.gr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4EAE9C2" w14:textId="77777777" w:rsidR="002B1276" w:rsidRPr="00995368" w:rsidRDefault="00234DAB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730</w:t>
            </w:r>
          </w:p>
        </w:tc>
      </w:tr>
      <w:tr w:rsidR="002B1276" w:rsidRPr="00995368" w14:paraId="59A8600D" w14:textId="77777777" w:rsidTr="00BE2C13">
        <w:trPr>
          <w:trHeight w:val="1081"/>
        </w:trPr>
        <w:tc>
          <w:tcPr>
            <w:tcW w:w="2165" w:type="dxa"/>
            <w:shd w:val="clear" w:color="auto" w:fill="auto"/>
          </w:tcPr>
          <w:p w14:paraId="480D515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ΡΙΤΖΟΥΛΗΣ</w:t>
            </w:r>
          </w:p>
          <w:p w14:paraId="41F6635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713" w:type="dxa"/>
            <w:shd w:val="clear" w:color="auto" w:fill="auto"/>
          </w:tcPr>
          <w:p w14:paraId="244D567F" w14:textId="77777777" w:rsidR="002B1276" w:rsidRPr="00995368" w:rsidRDefault="00B40525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ΔΙΕΘΝΕΣ ΠΑΝΕΠΙΣΤΗΜΙΟ</w:t>
            </w:r>
          </w:p>
          <w:p w14:paraId="45FC1CD4" w14:textId="77777777" w:rsidR="00DF618E" w:rsidRPr="00995368" w:rsidRDefault="00DF618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ΕΛΛΑΔΟΣ</w:t>
            </w:r>
          </w:p>
        </w:tc>
        <w:tc>
          <w:tcPr>
            <w:tcW w:w="2042" w:type="dxa"/>
            <w:shd w:val="clear" w:color="auto" w:fill="auto"/>
          </w:tcPr>
          <w:p w14:paraId="73EAD0EC" w14:textId="77777777" w:rsidR="002B1276" w:rsidRPr="00995368" w:rsidRDefault="00DF618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ΚΑΙ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ΤΕΧΝΟΛΟΓΙΑΣ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25DDAC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59E030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09E78A2D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1164 Γ/11-10-2013 &amp; 1367/29.12.2017/τ.Γ Εξέλιξη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12AC9746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7" w:history="1">
              <w:r w:rsidR="002B1276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critzou@food.teithe.gr</w:t>
              </w:r>
            </w:hyperlink>
            <w:r w:rsidR="002B1276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234116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28B6B84" w14:textId="77777777" w:rsidR="007321C9" w:rsidRPr="00995368" w:rsidRDefault="007321C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11234</w:t>
            </w:r>
          </w:p>
        </w:tc>
      </w:tr>
      <w:tr w:rsidR="002B1276" w:rsidRPr="00995368" w14:paraId="36A195AD" w14:textId="77777777" w:rsidTr="00BE2C13">
        <w:trPr>
          <w:trHeight w:val="1068"/>
        </w:trPr>
        <w:tc>
          <w:tcPr>
            <w:tcW w:w="2165" w:type="dxa"/>
            <w:shd w:val="clear" w:color="auto" w:fill="auto"/>
          </w:tcPr>
          <w:p w14:paraId="75EC4156" w14:textId="2F58ABA5" w:rsidR="002B1276" w:rsidRPr="00995368" w:rsidRDefault="00933F6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ΓΡΗΓΟΡΟΥΔΗΣ ΕΥΑΓΓΕΛΟΣ</w:t>
            </w:r>
          </w:p>
        </w:tc>
        <w:tc>
          <w:tcPr>
            <w:tcW w:w="1713" w:type="dxa"/>
            <w:shd w:val="clear" w:color="auto" w:fill="auto"/>
          </w:tcPr>
          <w:p w14:paraId="03936B65" w14:textId="40E87234" w:rsidR="002B1276" w:rsidRPr="00995368" w:rsidRDefault="00933F6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ΠΟΛΥΤΕΧΝΕΙΟ ΚΡΗΤΗΣ</w:t>
            </w:r>
          </w:p>
        </w:tc>
        <w:tc>
          <w:tcPr>
            <w:tcW w:w="2042" w:type="dxa"/>
            <w:shd w:val="clear" w:color="auto" w:fill="auto"/>
          </w:tcPr>
          <w:p w14:paraId="498BAB93" w14:textId="5D3C7D24" w:rsidR="002B1276" w:rsidRPr="00995368" w:rsidRDefault="00933F6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ΜΗΧΑΝΙΚΩΝ ΠΑΡΑΓΩΓΗΣ ΚΑΙ ΔΙΟΙΚΗΣΗΣ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E4214D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82698A2" w14:textId="023B48FB" w:rsidR="002B1276" w:rsidRPr="00995368" w:rsidRDefault="00933F6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ΔΙΑΧΕΙΡΙΣΗ ΔΙΑΔΙΚΑΣΙΩΝ ΠΟΙΟΤΗΤΑΣ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BBA437D" w14:textId="2EE2CD73" w:rsidR="002B1276" w:rsidRPr="00995368" w:rsidRDefault="00933F68" w:rsidP="00437C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1009/τ.Γ΄/</w:t>
            </w:r>
            <w:r w:rsidR="00437C21" w:rsidRPr="00995368">
              <w:rPr>
                <w:rFonts w:ascii="Calibri" w:hAnsi="Calibri"/>
                <w:sz w:val="16"/>
                <w:szCs w:val="16"/>
              </w:rPr>
              <w:t>11</w:t>
            </w:r>
            <w:r w:rsidRPr="00995368">
              <w:rPr>
                <w:rFonts w:ascii="Calibri" w:hAnsi="Calibri"/>
                <w:sz w:val="16"/>
                <w:szCs w:val="16"/>
              </w:rPr>
              <w:t>.10.2017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3BBD492" w14:textId="68DB366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8" w:history="1">
              <w:r w:rsidR="00437C21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vahgelis@ergasiatuc.gr</w:t>
              </w:r>
            </w:hyperlink>
            <w:r w:rsidR="00437C21"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7D6CDC9" w14:textId="3CC2EC0E" w:rsidR="002B1276" w:rsidRPr="00995368" w:rsidRDefault="00437C2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5440</w:t>
            </w:r>
          </w:p>
        </w:tc>
      </w:tr>
      <w:tr w:rsidR="002B1276" w:rsidRPr="00995368" w14:paraId="0080A8F2" w14:textId="77777777" w:rsidTr="00BE2C13">
        <w:trPr>
          <w:trHeight w:val="1084"/>
        </w:trPr>
        <w:tc>
          <w:tcPr>
            <w:tcW w:w="2165" w:type="dxa"/>
            <w:shd w:val="clear" w:color="auto" w:fill="auto"/>
          </w:tcPr>
          <w:p w14:paraId="6FF7D8C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ΡΟΥΣΣΗΣ</w:t>
            </w:r>
          </w:p>
          <w:p w14:paraId="12441659" w14:textId="77777777" w:rsidR="002B1276" w:rsidRPr="00995368" w:rsidRDefault="002B1276" w:rsidP="00FE6CC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ΙΩΑΝΝΗΣ </w:t>
            </w:r>
          </w:p>
        </w:tc>
        <w:tc>
          <w:tcPr>
            <w:tcW w:w="1713" w:type="dxa"/>
            <w:shd w:val="clear" w:color="auto" w:fill="auto"/>
          </w:tcPr>
          <w:p w14:paraId="591A15E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ΙΩΑΝΝΙΝΩΝ</w:t>
            </w:r>
          </w:p>
        </w:tc>
        <w:tc>
          <w:tcPr>
            <w:tcW w:w="2042" w:type="dxa"/>
            <w:shd w:val="clear" w:color="auto" w:fill="auto"/>
          </w:tcPr>
          <w:p w14:paraId="58C6C98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5D2F44D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97100C3" w14:textId="77777777" w:rsidR="002B1276" w:rsidRPr="00995368" w:rsidRDefault="002B1276" w:rsidP="00E80345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</w:t>
            </w:r>
            <w:r w:rsidR="00E80345" w:rsidRPr="00995368">
              <w:rPr>
                <w:rFonts w:ascii="Calibri" w:hAnsi="Calibri"/>
                <w:sz w:val="20"/>
                <w:szCs w:val="20"/>
              </w:rPr>
              <w:t xml:space="preserve"> ΚΑΙ ΒΙΟΧΗΜΕΙΑ</w:t>
            </w:r>
            <w:r w:rsidRPr="00995368">
              <w:rPr>
                <w:rFonts w:ascii="Calibri" w:hAnsi="Calibri"/>
                <w:sz w:val="20"/>
                <w:szCs w:val="20"/>
              </w:rPr>
              <w:t>- ΤΡΟΦΙΜΩΝ ΚΑΙ ΟΙΝΟΥ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7F372110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541/28-04-2014 τ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.Γ΄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0FC5622" w14:textId="77777777" w:rsidR="002B1276" w:rsidRPr="00995368" w:rsidRDefault="005C1EBE" w:rsidP="008062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139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groussis@cc.uoi.gr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B80F871" w14:textId="77777777" w:rsidR="001C16A5" w:rsidRPr="00995368" w:rsidRDefault="001C16A5" w:rsidP="008062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&amp;</w:t>
            </w:r>
          </w:p>
          <w:p w14:paraId="4DC7F9B1" w14:textId="77777777" w:rsidR="001C16A5" w:rsidRPr="00995368" w:rsidRDefault="005C1EBE" w:rsidP="008062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140" w:history="1">
              <w:r w:rsidR="001C16A5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  <w:lang w:val="en-US"/>
                </w:rPr>
                <w:t>iroussis</w:t>
              </w:r>
              <w:r w:rsidR="001C16A5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@</w:t>
              </w:r>
              <w:r w:rsidR="001C16A5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  <w:lang w:val="en-US"/>
                </w:rPr>
                <w:t>uoi</w:t>
              </w:r>
              <w:r w:rsidR="001C16A5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.</w:t>
              </w:r>
              <w:r w:rsidR="001C16A5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14:paraId="0BC2DD3C" w14:textId="77777777" w:rsidR="001C16A5" w:rsidRPr="00995368" w:rsidRDefault="001C16A5" w:rsidP="008062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DAE09C8" w14:textId="77777777" w:rsidR="001C16A5" w:rsidRPr="00995368" w:rsidRDefault="001C16A5" w:rsidP="008062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28BA265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5D5B35" w14:textId="77777777" w:rsidR="001C16A5" w:rsidRPr="00995368" w:rsidRDefault="001C16A5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339</w:t>
            </w:r>
          </w:p>
        </w:tc>
      </w:tr>
      <w:tr w:rsidR="002B1276" w:rsidRPr="00995368" w14:paraId="39A7A651" w14:textId="77777777" w:rsidTr="00BE2C13">
        <w:trPr>
          <w:trHeight w:val="910"/>
        </w:trPr>
        <w:tc>
          <w:tcPr>
            <w:tcW w:w="2165" w:type="dxa"/>
            <w:shd w:val="clear" w:color="auto" w:fill="auto"/>
          </w:tcPr>
          <w:p w14:paraId="62DDF13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ΣΟΥΛΤΟΣ</w:t>
            </w:r>
          </w:p>
          <w:p w14:paraId="777C297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713" w:type="dxa"/>
            <w:shd w:val="clear" w:color="auto" w:fill="auto"/>
          </w:tcPr>
          <w:p w14:paraId="714EC48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 ΘΕΣ/ΝΙΚΗΣ</w:t>
            </w:r>
          </w:p>
        </w:tc>
        <w:tc>
          <w:tcPr>
            <w:tcW w:w="2042" w:type="dxa"/>
            <w:shd w:val="clear" w:color="auto" w:fill="auto"/>
          </w:tcPr>
          <w:p w14:paraId="75D5EE8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ΚΤΗΝΙΑΤΡΙΚΗΣ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B2C33D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9CCA82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ΥΓΙΕΙΝΗ ΤΡΟΦΙΜΩΝ ΖΩΙΚΗΣ ΠΡΟΕΛΕΥΣΕΩΣ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B5AAD3E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37/25-1-2016 ΤΓ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0B4E04B" w14:textId="77777777" w:rsidR="002B1276" w:rsidRPr="00995368" w:rsidRDefault="005C1EBE" w:rsidP="008062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41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soultos@vet.auth.gr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60D5CA3" w14:textId="77777777" w:rsidR="002B1276" w:rsidRPr="00995368" w:rsidRDefault="001C579F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18002</w:t>
            </w:r>
          </w:p>
        </w:tc>
      </w:tr>
      <w:tr w:rsidR="002B1276" w:rsidRPr="00995368" w14:paraId="01637C75" w14:textId="77777777" w:rsidTr="00BE2C13">
        <w:trPr>
          <w:trHeight w:val="1045"/>
        </w:trPr>
        <w:tc>
          <w:tcPr>
            <w:tcW w:w="2165" w:type="dxa"/>
            <w:shd w:val="clear" w:color="auto" w:fill="auto"/>
          </w:tcPr>
          <w:p w14:paraId="6FA4533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ΣΤΟΦΟΡΟΣ</w:t>
            </w:r>
          </w:p>
          <w:p w14:paraId="0E18F3A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713" w:type="dxa"/>
            <w:shd w:val="clear" w:color="auto" w:fill="auto"/>
          </w:tcPr>
          <w:p w14:paraId="6E48B1A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2042" w:type="dxa"/>
            <w:shd w:val="clear" w:color="auto" w:fill="auto"/>
          </w:tcPr>
          <w:p w14:paraId="75D5096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ΤΡΟΦΙΜΩΝ ΚΑΙ ΔΙΑΤΡΟΦΗΣ ΤΟΥ ΑΝΘΡΩΠΟΥ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8D74A7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65106DB" w14:textId="3A1103D6" w:rsidR="002B1276" w:rsidRPr="00995368" w:rsidRDefault="004D062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Μηχανική Τροφίμων - Συντήρηση Τροφίμων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D80E5E9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168/Γ/26.02.2016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4500FA21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hyperlink r:id="rId142" w:history="1">
              <w:r w:rsidR="002B1276" w:rsidRPr="00995368">
                <w:rPr>
                  <w:rStyle w:val="-"/>
                  <w:rFonts w:asciiTheme="minorHAnsi" w:hAnsiTheme="minorHAnsi" w:cs="Calibri"/>
                  <w:color w:val="auto"/>
                  <w:sz w:val="18"/>
                  <w:szCs w:val="18"/>
                </w:rPr>
                <w:t>stoforos@aua.gr</w:t>
              </w:r>
            </w:hyperlink>
            <w:r w:rsidR="002B1276" w:rsidRPr="00995368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1889FB3" w14:textId="77777777" w:rsidR="002B1276" w:rsidRPr="00995368" w:rsidRDefault="00700F4D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9038</w:t>
            </w:r>
          </w:p>
        </w:tc>
      </w:tr>
      <w:tr w:rsidR="002B1276" w:rsidRPr="00995368" w14:paraId="3079FBCF" w14:textId="77777777" w:rsidTr="00BE2C13">
        <w:trPr>
          <w:trHeight w:val="1328"/>
        </w:trPr>
        <w:tc>
          <w:tcPr>
            <w:tcW w:w="2165" w:type="dxa"/>
            <w:shd w:val="clear" w:color="auto" w:fill="auto"/>
          </w:tcPr>
          <w:p w14:paraId="60AA539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ΤΑΟΥΚΗΣ</w:t>
            </w:r>
          </w:p>
          <w:p w14:paraId="0155C5D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ΠΕΤΡΟΣ</w:t>
            </w:r>
          </w:p>
        </w:tc>
        <w:tc>
          <w:tcPr>
            <w:tcW w:w="1713" w:type="dxa"/>
            <w:shd w:val="clear" w:color="auto" w:fill="auto"/>
          </w:tcPr>
          <w:p w14:paraId="5292887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ΜΕΤΣΟΒΙΟ ΠΟΛΥΤΕΧΝΕΙΟ</w:t>
            </w:r>
          </w:p>
        </w:tc>
        <w:tc>
          <w:tcPr>
            <w:tcW w:w="2042" w:type="dxa"/>
            <w:shd w:val="clear" w:color="auto" w:fill="auto"/>
          </w:tcPr>
          <w:p w14:paraId="5A8A172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ΧΗΜΙΚΩΝ ΜΗΧΑΝΙΚΩΝ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EA6CA8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FB52A1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ΤΕΧΝΟΛΟΓΙΑ ΤΡΟΦΙΜΩΝ: ΔΙΕΡΓΑΣΙΕΣ ΣΥΝΤΗΡΗΣΗΣ ΚΑΙ ΜΙΚΡΟΒΙΟΛΟΓΙΑ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441D5880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1076/8-11-2010/ τ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.Γ΄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4D908A8" w14:textId="77777777" w:rsidR="00AE7AE9" w:rsidRPr="00995368" w:rsidRDefault="00AE7AE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2DECED" w14:textId="77777777" w:rsidR="002B1276" w:rsidRPr="00995368" w:rsidRDefault="005C1EBE" w:rsidP="00AE7AE9">
            <w:pPr>
              <w:tabs>
                <w:tab w:val="left" w:pos="1044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143" w:history="1">
              <w:r w:rsidR="00AE7AE9" w:rsidRPr="00995368">
                <w:rPr>
                  <w:rStyle w:val="-"/>
                  <w:rFonts w:asciiTheme="minorHAnsi" w:hAnsiTheme="minorHAnsi"/>
                  <w:color w:val="auto"/>
                  <w:sz w:val="18"/>
                  <w:szCs w:val="18"/>
                </w:rPr>
                <w:t>taoukis@chemeng.ntua</w:t>
              </w:r>
            </w:hyperlink>
            <w:r w:rsidR="00AE7AE9" w:rsidRPr="00995368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AE7AE9" w:rsidRPr="00995368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2B1276" w:rsidRPr="00995368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DE6F60C" w14:textId="77777777" w:rsidR="002B1276" w:rsidRPr="00995368" w:rsidRDefault="00BA3E2F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11142</w:t>
            </w:r>
          </w:p>
        </w:tc>
      </w:tr>
      <w:tr w:rsidR="002B1276" w:rsidRPr="00995368" w14:paraId="60C8CC45" w14:textId="77777777" w:rsidTr="00BE2C13">
        <w:tc>
          <w:tcPr>
            <w:tcW w:w="2165" w:type="dxa"/>
            <w:shd w:val="clear" w:color="auto" w:fill="auto"/>
          </w:tcPr>
          <w:p w14:paraId="52BDF8A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ΤΖΙΑ</w:t>
            </w:r>
          </w:p>
          <w:p w14:paraId="5CFA2C2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ΚΩΝΣΤΑΝΤΙΝΑ</w:t>
            </w:r>
          </w:p>
        </w:tc>
        <w:tc>
          <w:tcPr>
            <w:tcW w:w="1713" w:type="dxa"/>
            <w:shd w:val="clear" w:color="auto" w:fill="auto"/>
          </w:tcPr>
          <w:p w14:paraId="047D11E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ΕΘΝΙΚΟ ΜΕΤΣΟΒΙΟ ΠΟΛΥΤΕΧΝΕΙΟ</w:t>
            </w:r>
          </w:p>
        </w:tc>
        <w:tc>
          <w:tcPr>
            <w:tcW w:w="2042" w:type="dxa"/>
            <w:shd w:val="clear" w:color="auto" w:fill="auto"/>
          </w:tcPr>
          <w:p w14:paraId="4D24080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ΧΗΜΙΚΩΝ ΜΗΧΑΝΙΚΩΝ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A5406B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491CFE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ΤΕΧΝΟΛΟΓΙΑ ΤΡΟΦΙΜΩΝ-ΠΟΙΟΤΗΤΑ ΚΑΙ ΑΣΦΑΛΕΙΑ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68E29B46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869/31-10-07 τ.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86BC703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44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tzia@chemeng.ntua.gr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9BE9E39" w14:textId="77777777" w:rsidR="002B1276" w:rsidRPr="00995368" w:rsidRDefault="005D72C0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18069</w:t>
            </w:r>
          </w:p>
        </w:tc>
      </w:tr>
      <w:tr w:rsidR="002B1276" w:rsidRPr="00995368" w14:paraId="03FE4167" w14:textId="77777777" w:rsidTr="00BE2C13">
        <w:trPr>
          <w:trHeight w:val="1332"/>
        </w:trPr>
        <w:tc>
          <w:tcPr>
            <w:tcW w:w="2165" w:type="dxa"/>
            <w:shd w:val="clear" w:color="auto" w:fill="auto"/>
          </w:tcPr>
          <w:p w14:paraId="12514B8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ΤΣΑΚΑΛΙΔΟΥ</w:t>
            </w:r>
          </w:p>
          <w:p w14:paraId="53CC744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ΕΥΘΥΜΙΑ</w:t>
            </w:r>
          </w:p>
        </w:tc>
        <w:tc>
          <w:tcPr>
            <w:tcW w:w="1713" w:type="dxa"/>
            <w:shd w:val="clear" w:color="auto" w:fill="auto"/>
          </w:tcPr>
          <w:p w14:paraId="6595C4F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ΓΕΩΠΟΝΙΚΟ ΠΑΝΕΠΙΣΤΗΜΙΟ ΑΘΗΝΩΝ</w:t>
            </w:r>
          </w:p>
        </w:tc>
        <w:tc>
          <w:tcPr>
            <w:tcW w:w="2042" w:type="dxa"/>
            <w:shd w:val="clear" w:color="auto" w:fill="auto"/>
          </w:tcPr>
          <w:p w14:paraId="3DB3587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ΤΡΟΦΙΜΩΝ ΚΑΙ ΔΙΑΤΡΟΦΗΣ ΤΟΥ ΑΝΘΡΩΠΟΥ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4564B7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1D99D37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ΒΙΟΧΗΜΕΙΑ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152881F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 (τ</w:t>
            </w:r>
            <w:r w:rsidRPr="0099536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995368">
              <w:rPr>
                <w:rFonts w:ascii="Calibri" w:hAnsi="Calibri"/>
                <w:sz w:val="16"/>
                <w:szCs w:val="16"/>
              </w:rPr>
              <w:t>.Γ') 489/27.05.2008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463CEBD2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45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et@aua.gr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A2FB9F9" w14:textId="77777777" w:rsidR="002B1276" w:rsidRPr="00995368" w:rsidRDefault="00BE36A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3119</w:t>
            </w:r>
          </w:p>
        </w:tc>
      </w:tr>
      <w:tr w:rsidR="002B1276" w:rsidRPr="00995368" w14:paraId="3F9A8BB6" w14:textId="77777777" w:rsidTr="00BE2C13">
        <w:trPr>
          <w:trHeight w:val="1189"/>
        </w:trPr>
        <w:tc>
          <w:tcPr>
            <w:tcW w:w="2165" w:type="dxa"/>
            <w:shd w:val="clear" w:color="auto" w:fill="auto"/>
          </w:tcPr>
          <w:p w14:paraId="4C1FCBE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ΤΣΙΜΙΔΟΥ</w:t>
            </w:r>
          </w:p>
          <w:p w14:paraId="7ADD712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713" w:type="dxa"/>
            <w:shd w:val="clear" w:color="auto" w:fill="auto"/>
          </w:tcPr>
          <w:p w14:paraId="1C4B772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ΑΡΙΣΤΟΤΕΛΕΙΟ ΠΑΝΕΠΙΣΤΗΜΙΟ ΘΕΣ/ΝΙΚΗΣ</w:t>
            </w:r>
          </w:p>
        </w:tc>
        <w:tc>
          <w:tcPr>
            <w:tcW w:w="2042" w:type="dxa"/>
            <w:shd w:val="clear" w:color="auto" w:fill="auto"/>
          </w:tcPr>
          <w:p w14:paraId="1628039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81E969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88302E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05143E87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560/21-7-2009 τΓ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74AF8141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46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tsimidou@chem.auth.gr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BFE8E02" w14:textId="77777777" w:rsidR="002B1276" w:rsidRPr="00995368" w:rsidRDefault="00BE36A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 w:cs="Calibri"/>
                <w:sz w:val="18"/>
                <w:szCs w:val="18"/>
                <w:lang w:val="en-US"/>
              </w:rPr>
              <w:t>7338</w:t>
            </w:r>
          </w:p>
        </w:tc>
      </w:tr>
      <w:tr w:rsidR="002B1276" w:rsidRPr="00995368" w14:paraId="663283D1" w14:textId="77777777" w:rsidTr="00BE2C13">
        <w:trPr>
          <w:trHeight w:val="964"/>
        </w:trPr>
        <w:tc>
          <w:tcPr>
            <w:tcW w:w="2165" w:type="dxa"/>
            <w:shd w:val="clear" w:color="auto" w:fill="auto"/>
          </w:tcPr>
          <w:p w14:paraId="26EEACA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ΚΑΠΟΛΟΣ</w:t>
            </w:r>
          </w:p>
          <w:p w14:paraId="2D62F70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713" w:type="dxa"/>
            <w:shd w:val="clear" w:color="auto" w:fill="auto"/>
          </w:tcPr>
          <w:p w14:paraId="48AAEE3A" w14:textId="77777777" w:rsidR="002B1276" w:rsidRPr="00995368" w:rsidRDefault="009A58C4" w:rsidP="00D937D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ΠΕΛΟΠΟΝ</w:t>
            </w:r>
            <w:r w:rsidR="00D937DF" w:rsidRPr="00995368">
              <w:rPr>
                <w:rFonts w:ascii="Calibri" w:hAnsi="Calibri"/>
                <w:sz w:val="20"/>
                <w:szCs w:val="20"/>
              </w:rPr>
              <w:t>Ν</w:t>
            </w:r>
            <w:r w:rsidRPr="00995368">
              <w:rPr>
                <w:rFonts w:ascii="Calibri" w:hAnsi="Calibri"/>
                <w:sz w:val="20"/>
                <w:szCs w:val="20"/>
              </w:rPr>
              <w:t>ΗΣΟΥ</w:t>
            </w:r>
          </w:p>
        </w:tc>
        <w:tc>
          <w:tcPr>
            <w:tcW w:w="2042" w:type="dxa"/>
            <w:shd w:val="clear" w:color="auto" w:fill="auto"/>
          </w:tcPr>
          <w:p w14:paraId="6082137D" w14:textId="77777777" w:rsidR="002B1276" w:rsidRPr="00995368" w:rsidRDefault="0091670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ΚΑΙ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ΤΕΧΝΟΛΟΓΙΑΣ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9329C3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5A0DDB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 &amp; ΒΙΟΧΗΜΕΙΑ ΓΕΩΡΓΙΚΩΝ ΠΡΟΪΟΝΤΩΝ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765FA84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298/τ.Ν.Π.Δ.Δ./1.12.2003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E484F4E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47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jkapolos@teikal.gr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717236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B5E583" w14:textId="77777777" w:rsidR="00023ECD" w:rsidRPr="00995368" w:rsidRDefault="00023ECD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10950</w:t>
            </w:r>
          </w:p>
        </w:tc>
      </w:tr>
      <w:tr w:rsidR="00E537E4" w:rsidRPr="00995368" w14:paraId="6A2ED179" w14:textId="77777777" w:rsidTr="00BE2C13">
        <w:trPr>
          <w:trHeight w:val="964"/>
        </w:trPr>
        <w:tc>
          <w:tcPr>
            <w:tcW w:w="2165" w:type="dxa"/>
            <w:shd w:val="clear" w:color="auto" w:fill="auto"/>
          </w:tcPr>
          <w:p w14:paraId="4BAE7CE3" w14:textId="707DC095" w:rsidR="00E537E4" w:rsidRPr="00995368" w:rsidRDefault="00E537E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ΚΡΙΤΣΩΤΑΚΗΣ ΕΥΑΓΓΕΛΟΣ</w:t>
            </w:r>
          </w:p>
        </w:tc>
        <w:tc>
          <w:tcPr>
            <w:tcW w:w="1713" w:type="dxa"/>
            <w:shd w:val="clear" w:color="auto" w:fill="auto"/>
          </w:tcPr>
          <w:p w14:paraId="7FF9DCE3" w14:textId="1F83CB63" w:rsidR="00E537E4" w:rsidRPr="00995368" w:rsidRDefault="00E537E4" w:rsidP="00D937D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42" w:type="dxa"/>
            <w:shd w:val="clear" w:color="auto" w:fill="auto"/>
          </w:tcPr>
          <w:p w14:paraId="2F9BFB29" w14:textId="1E1E4E5D" w:rsidR="00E537E4" w:rsidRPr="00995368" w:rsidRDefault="00E537E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DFF0FC4" w14:textId="0BB0FE82" w:rsidR="00E537E4" w:rsidRPr="00995368" w:rsidRDefault="00E537E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D0C8AB4" w14:textId="43C85078" w:rsidR="00E537E4" w:rsidRPr="00995368" w:rsidRDefault="005430FE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ΒΙΟΣΤΑΤΙΣΤΙΚΗ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531CD38" w14:textId="78B262AF" w:rsidR="00E537E4" w:rsidRPr="00995368" w:rsidRDefault="006D3E8D" w:rsidP="008062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5368">
              <w:rPr>
                <w:rStyle w:val="flex-100"/>
                <w:rFonts w:asciiTheme="minorHAnsi" w:hAnsiTheme="minorHAnsi"/>
                <w:sz w:val="18"/>
                <w:szCs w:val="18"/>
              </w:rPr>
              <w:t>1161/ τ. Γ΄/12.10.2018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29AAF2A" w14:textId="13BA9872" w:rsidR="00E537E4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148" w:history="1">
              <w:r w:rsidR="00283CA2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e.kritsotakis@uo</w:t>
              </w:r>
              <w:r w:rsidR="00283CA2" w:rsidRPr="00995368">
                <w:rPr>
                  <w:rStyle w:val="-"/>
                  <w:rFonts w:asciiTheme="minorHAnsi" w:hAnsiTheme="minorHAnsi"/>
                  <w:color w:val="auto"/>
                  <w:sz w:val="18"/>
                  <w:szCs w:val="18"/>
                </w:rPr>
                <w:t>c.</w:t>
              </w:r>
              <w:r w:rsidR="00283CA2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gr</w:t>
              </w:r>
            </w:hyperlink>
            <w:ins w:id="38" w:author="Katerina Papathanasaki" w:date="2020-01-21T20:14:00Z">
              <w:r w:rsidR="00EC635B" w:rsidRPr="00995368">
                <w:rPr>
                  <w:rStyle w:val="-"/>
                  <w:rFonts w:asciiTheme="minorHAnsi" w:hAnsiTheme="minorHAnsi"/>
                  <w:color w:val="auto"/>
                  <w:sz w:val="18"/>
                  <w:szCs w:val="18"/>
                  <w:lang w:val="en-US"/>
                </w:rPr>
                <w:t xml:space="preserve"> </w:t>
              </w:r>
            </w:ins>
            <w:r w:rsidR="00283CA2" w:rsidRPr="00995368">
              <w:rPr>
                <w:rStyle w:val="flex-100"/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33EC596" w14:textId="073B3D10" w:rsidR="00E537E4" w:rsidRPr="00995368" w:rsidRDefault="00D75B4B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21299</w:t>
            </w:r>
          </w:p>
        </w:tc>
      </w:tr>
      <w:tr w:rsidR="00BA4F89" w:rsidRPr="00995368" w14:paraId="2075464E" w14:textId="77777777" w:rsidTr="00BE2C13">
        <w:trPr>
          <w:trHeight w:val="964"/>
        </w:trPr>
        <w:tc>
          <w:tcPr>
            <w:tcW w:w="2165" w:type="dxa"/>
            <w:shd w:val="clear" w:color="auto" w:fill="auto"/>
          </w:tcPr>
          <w:p w14:paraId="6D50387F" w14:textId="50BF672D" w:rsidR="00BA4F89" w:rsidRPr="00995368" w:rsidRDefault="00FB599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ΧΛΟΥΒΕΡΑΚΗΣ ΓΡΗΓΟΡΗΣ</w:t>
            </w:r>
          </w:p>
        </w:tc>
        <w:tc>
          <w:tcPr>
            <w:tcW w:w="1713" w:type="dxa"/>
            <w:shd w:val="clear" w:color="auto" w:fill="auto"/>
          </w:tcPr>
          <w:p w14:paraId="39944092" w14:textId="2AB8C3F2" w:rsidR="00BA4F89" w:rsidRPr="00995368" w:rsidRDefault="0006326B" w:rsidP="00D937D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ΚΡΗΤΗΣ</w:t>
            </w:r>
          </w:p>
        </w:tc>
        <w:tc>
          <w:tcPr>
            <w:tcW w:w="2042" w:type="dxa"/>
            <w:shd w:val="clear" w:color="auto" w:fill="auto"/>
          </w:tcPr>
          <w:p w14:paraId="077DF231" w14:textId="623856F9" w:rsidR="00BA4F89" w:rsidRPr="00995368" w:rsidRDefault="0006326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ΙΑΤΡΙΚΗΣ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5C0EA6A" w14:textId="17770CAB" w:rsidR="00BA4F89" w:rsidRPr="00995368" w:rsidRDefault="0006326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4EDA937" w14:textId="62048392" w:rsidR="00BA4F89" w:rsidRPr="00995368" w:rsidRDefault="0006326B" w:rsidP="008062CF">
            <w:pPr>
              <w:tabs>
                <w:tab w:val="left" w:pos="10440"/>
              </w:tabs>
              <w:jc w:val="center"/>
              <w:rPr>
                <w:rStyle w:val="flex-100"/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ΒΙΟΣΤΑΤΙΣΤΙΚΗ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3C819279" w14:textId="4A7F0C7D" w:rsidR="00BA4F89" w:rsidRPr="00995368" w:rsidRDefault="0006326B" w:rsidP="0006326B">
            <w:pPr>
              <w:jc w:val="center"/>
              <w:rPr>
                <w:rStyle w:val="flex-100"/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 xml:space="preserve">230/ τ. Γ΄/11-4-2007 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51DD1096" w14:textId="7216EEC1" w:rsidR="00BA4F89" w:rsidRPr="00995368" w:rsidRDefault="005C1EBE" w:rsidP="008062CF">
            <w:pPr>
              <w:tabs>
                <w:tab w:val="left" w:pos="10440"/>
              </w:tabs>
              <w:jc w:val="center"/>
              <w:rPr>
                <w:rStyle w:val="-"/>
                <w:rFonts w:ascii="Calibri" w:hAnsi="Calibri" w:cs="Calibri"/>
                <w:color w:val="auto"/>
              </w:rPr>
            </w:pPr>
            <w:hyperlink r:id="rId149" w:history="1">
              <w:r w:rsidR="00BD2A54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gchlouve@med.uoc.gr</w:t>
              </w:r>
            </w:hyperlink>
            <w:r w:rsidR="00BD2A54" w:rsidRPr="00995368">
              <w:rPr>
                <w:rStyle w:val="-"/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28D22229" w14:textId="3FDB079A" w:rsidR="00BA4F89" w:rsidRPr="00995368" w:rsidRDefault="00FB5990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5190</w:t>
            </w:r>
          </w:p>
        </w:tc>
      </w:tr>
      <w:tr w:rsidR="002B1276" w:rsidRPr="00995368" w14:paraId="3FDA082D" w14:textId="77777777" w:rsidTr="00BE2C13">
        <w:trPr>
          <w:trHeight w:val="1359"/>
        </w:trPr>
        <w:tc>
          <w:tcPr>
            <w:tcW w:w="2165" w:type="dxa"/>
            <w:shd w:val="clear" w:color="auto" w:fill="auto"/>
          </w:tcPr>
          <w:p w14:paraId="3AF7CFB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ΜΕΛΕΤΙΟΥ</w:t>
            </w:r>
          </w:p>
          <w:p w14:paraId="4FE8F48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ΓΕΡΑΣΙΜΟΣ</w:t>
            </w:r>
          </w:p>
        </w:tc>
        <w:tc>
          <w:tcPr>
            <w:tcW w:w="1713" w:type="dxa"/>
            <w:shd w:val="clear" w:color="auto" w:fill="auto"/>
          </w:tcPr>
          <w:p w14:paraId="36F8BBDA" w14:textId="77777777" w:rsidR="002B1276" w:rsidRPr="00995368" w:rsidRDefault="00D937DF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ΙΩΑΝΝΙΝΩΝ</w:t>
            </w:r>
          </w:p>
        </w:tc>
        <w:tc>
          <w:tcPr>
            <w:tcW w:w="2042" w:type="dxa"/>
            <w:shd w:val="clear" w:color="auto" w:fill="auto"/>
          </w:tcPr>
          <w:p w14:paraId="7F4B5C81" w14:textId="77777777" w:rsidR="002B1276" w:rsidRPr="00995368" w:rsidRDefault="00D937DF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ΓΕΩΠΟΝΙΑΣ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0928B78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7A166B4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1E281B" w14:textId="77777777" w:rsidR="001C3385" w:rsidRPr="00995368" w:rsidRDefault="001C3385" w:rsidP="001C3385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Fonts w:asciiTheme="minorHAnsi" w:hAnsiTheme="minorHAnsi" w:cs="MyriadPro-Regular"/>
                <w:sz w:val="20"/>
                <w:szCs w:val="20"/>
                <w:lang w:eastAsia="el-GR"/>
              </w:rPr>
              <w:t>ΕΦΑΡΜΟΣΜΕΝΑ - ΥΠΟΛΟΓΙΣΤΙΚΑ ΜΑΘΗΜΑΤΙΚΑ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4F57F55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146/04.07.2002/τ.Ν.Π.Δ.Δ.</w:t>
            </w:r>
          </w:p>
          <w:p w14:paraId="7922AC74" w14:textId="77777777" w:rsidR="00A52332" w:rsidRPr="00995368" w:rsidRDefault="00A52332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&amp;338/τ.Β΄/10.08.2018 Αλλαγή γνωστικού αντικειμένου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423ED068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50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gmelet@teiep.gr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7ECDFFC4" w14:textId="77777777" w:rsidR="002B1276" w:rsidRPr="00995368" w:rsidRDefault="00CF6AC2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5350</w:t>
            </w:r>
          </w:p>
        </w:tc>
      </w:tr>
      <w:tr w:rsidR="002B1276" w:rsidRPr="00995368" w14:paraId="52F919D0" w14:textId="77777777" w:rsidTr="00BE2C13">
        <w:trPr>
          <w:trHeight w:val="1359"/>
        </w:trPr>
        <w:tc>
          <w:tcPr>
            <w:tcW w:w="2165" w:type="dxa"/>
            <w:shd w:val="clear" w:color="auto" w:fill="auto"/>
          </w:tcPr>
          <w:p w14:paraId="2A78777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ΤΣΑΚΝΗΣ ΙΩΑΝΝΗΣ</w:t>
            </w:r>
          </w:p>
        </w:tc>
        <w:tc>
          <w:tcPr>
            <w:tcW w:w="1713" w:type="dxa"/>
            <w:shd w:val="clear" w:color="auto" w:fill="auto"/>
          </w:tcPr>
          <w:p w14:paraId="6A8D121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ΠΑΝΕΠΙΣΤΗΜΙΟ ΔΥΤ. ΑΤΤΙΚΗΣ </w:t>
            </w:r>
          </w:p>
        </w:tc>
        <w:tc>
          <w:tcPr>
            <w:tcW w:w="2042" w:type="dxa"/>
            <w:shd w:val="clear" w:color="auto" w:fill="auto"/>
          </w:tcPr>
          <w:p w14:paraId="40FCA73F" w14:textId="77777777" w:rsidR="002B1276" w:rsidRPr="00995368" w:rsidRDefault="009F7FA0" w:rsidP="009F7FA0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ΚΑΙ ΤΕΧΝΟΛΟΓΙΑΣ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 xml:space="preserve"> ΤΡΟΦΙΜΩΝ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37A8E50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566AF14" w14:textId="77777777" w:rsidR="002B1276" w:rsidRPr="00995368" w:rsidRDefault="009F7FA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ΕΙΔΙΚΟΤΗΤΑ </w:t>
            </w:r>
            <w:r w:rsidR="002B1276" w:rsidRPr="00995368">
              <w:rPr>
                <w:rFonts w:ascii="Calibri" w:hAnsi="Calibri"/>
                <w:sz w:val="20"/>
                <w:szCs w:val="20"/>
              </w:rPr>
              <w:t>ΤΕΧΝΟΛΟΓΟΥ ΛΙΠΩΝ ΚΑΙ ΕΛΑΙΩΝ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F57904C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 xml:space="preserve">87/τ.ΝΠΔΔ/21-05-84 &amp; </w:t>
            </w:r>
          </w:p>
          <w:p w14:paraId="4D477B04" w14:textId="77777777" w:rsidR="002B1276" w:rsidRPr="00995368" w:rsidRDefault="002B1276" w:rsidP="008C40D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88/τ. ΝΠΔΔ/23-04-2002</w:t>
            </w:r>
          </w:p>
          <w:p w14:paraId="4A472643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14:paraId="2693C211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hyperlink r:id="rId151" w:history="1">
              <w:r w:rsidR="004C3799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jtsaknis@uniwa.gr</w:t>
              </w:r>
            </w:hyperlink>
            <w:r w:rsidR="004C3799" w:rsidRPr="009953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D88C4F8" w14:textId="77777777" w:rsidR="002B1276" w:rsidRPr="00995368" w:rsidRDefault="00AC39FD" w:rsidP="004C3799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17559</w:t>
            </w:r>
          </w:p>
        </w:tc>
      </w:tr>
      <w:tr w:rsidR="002B1276" w:rsidRPr="00995368" w14:paraId="6D6283B8" w14:textId="77777777" w:rsidTr="00BE2C13">
        <w:trPr>
          <w:trHeight w:val="1359"/>
        </w:trPr>
        <w:tc>
          <w:tcPr>
            <w:tcW w:w="2165" w:type="dxa"/>
            <w:shd w:val="clear" w:color="auto" w:fill="auto"/>
          </w:tcPr>
          <w:p w14:paraId="3960117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ΚΑΜΙΝΑΡΙΔΗΣ ΣΤΕΛΙΟΣ</w:t>
            </w:r>
          </w:p>
        </w:tc>
        <w:tc>
          <w:tcPr>
            <w:tcW w:w="1713" w:type="dxa"/>
            <w:shd w:val="clear" w:color="auto" w:fill="auto"/>
          </w:tcPr>
          <w:p w14:paraId="358BA27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ΓΕΩΠΟΝΙΚΟ ΠΑΝΕΠΙΣΤΗΜΙΟ</w:t>
            </w:r>
          </w:p>
        </w:tc>
        <w:tc>
          <w:tcPr>
            <w:tcW w:w="2042" w:type="dxa"/>
            <w:shd w:val="clear" w:color="auto" w:fill="auto"/>
          </w:tcPr>
          <w:p w14:paraId="48E519C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ΤΡΟΦΙΜΩΝ ΚΑΙ ΔΙΑΤΡΟΦΗΣ ΤΟΥ ΑΝΘΡΩΠΟΥ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819EF7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60530E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ΤΕΧΝΟΛΟΓΙΑ ΓΑΛΑΚΤΟΣ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0030F07F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970/Γ/11.10.2010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7086F9E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52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skamin@aua.gr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052EBF03" w14:textId="77777777" w:rsidR="002B1276" w:rsidRPr="00995368" w:rsidRDefault="00EB24A1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19648</w:t>
            </w:r>
          </w:p>
        </w:tc>
      </w:tr>
      <w:tr w:rsidR="002B1276" w:rsidRPr="00995368" w14:paraId="334E5790" w14:textId="77777777" w:rsidTr="00BE2C13">
        <w:trPr>
          <w:trHeight w:val="1359"/>
        </w:trPr>
        <w:tc>
          <w:tcPr>
            <w:tcW w:w="2165" w:type="dxa"/>
            <w:shd w:val="clear" w:color="auto" w:fill="auto"/>
          </w:tcPr>
          <w:p w14:paraId="77641B6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ΕΥΑΓΓΕΛΙΟΥ ΒΑΣΙΛΙΚΗ</w:t>
            </w:r>
          </w:p>
        </w:tc>
        <w:tc>
          <w:tcPr>
            <w:tcW w:w="1713" w:type="dxa"/>
            <w:shd w:val="clear" w:color="auto" w:fill="auto"/>
          </w:tcPr>
          <w:p w14:paraId="567D594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ΓΕΩΠΟΝΙΚΟ ΠΑΝΕΠΙΣΤΗΜΙΟ</w:t>
            </w:r>
          </w:p>
        </w:tc>
        <w:tc>
          <w:tcPr>
            <w:tcW w:w="2042" w:type="dxa"/>
            <w:shd w:val="clear" w:color="auto" w:fill="auto"/>
          </w:tcPr>
          <w:p w14:paraId="21D5C3B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ΤΡΟΦΙΜΩΝ ΚΑΙ ΔΙΑΤΡΟΦΗΣ ΤΟΥ ΑΝΘΡΩΠΟΥ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0C1362B" w14:textId="77777777" w:rsidR="002B1276" w:rsidRPr="00995368" w:rsidRDefault="00B00BB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 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F47D36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Style w:val="views-field-field-cv-el-value"/>
                <w:rFonts w:ascii="Calibri" w:hAnsi="Calibri"/>
                <w:sz w:val="20"/>
                <w:szCs w:val="20"/>
              </w:rPr>
              <w:t>ΦΥΣΙΚΟΧΗΜΕΙΑ ΕΦΑΡΜΟΣΜΕΝΗ ΣΤΑ ΤΡΟΦΙΜΑ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71870B8F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1297/Γ/18.12.2015_{181/Γ/15.02.2012}</w:t>
            </w:r>
          </w:p>
          <w:p w14:paraId="64D35CAA" w14:textId="77777777" w:rsidR="00F06738" w:rsidRPr="00995368" w:rsidRDefault="00F06738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&amp;</w:t>
            </w:r>
          </w:p>
          <w:p w14:paraId="1B96DF5E" w14:textId="77777777" w:rsidR="00F06738" w:rsidRPr="00995368" w:rsidRDefault="00F06738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936/τ.Γ΄/23.08.2018 Εξέλιξη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603EB6C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53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evageliou@aua.gr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5F6B52A4" w14:textId="77777777" w:rsidR="002B1276" w:rsidRPr="00995368" w:rsidRDefault="00BB0F28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3836</w:t>
            </w:r>
          </w:p>
        </w:tc>
      </w:tr>
      <w:tr w:rsidR="002B1276" w:rsidRPr="00995368" w14:paraId="427F5EC4" w14:textId="77777777" w:rsidTr="00BE2C13">
        <w:trPr>
          <w:trHeight w:val="1359"/>
        </w:trPr>
        <w:tc>
          <w:tcPr>
            <w:tcW w:w="2165" w:type="dxa"/>
            <w:shd w:val="clear" w:color="auto" w:fill="auto"/>
          </w:tcPr>
          <w:p w14:paraId="5F81FE0F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995368">
              <w:rPr>
                <w:rFonts w:ascii="Calibri" w:hAnsi="Calibri"/>
                <w:sz w:val="18"/>
                <w:szCs w:val="18"/>
              </w:rPr>
              <w:t>ΜΠΟΣΚΟΥ</w:t>
            </w:r>
            <w:r w:rsidRPr="00995368">
              <w:rPr>
                <w:rFonts w:ascii="Calibri" w:hAnsi="Calibri"/>
                <w:sz w:val="18"/>
                <w:szCs w:val="18"/>
                <w:lang w:val="en-US"/>
              </w:rPr>
              <w:t xml:space="preserve"> ΓΕΩΡΓΙΟΣ</w:t>
            </w:r>
          </w:p>
        </w:tc>
        <w:tc>
          <w:tcPr>
            <w:tcW w:w="1713" w:type="dxa"/>
            <w:shd w:val="clear" w:color="auto" w:fill="auto"/>
          </w:tcPr>
          <w:p w14:paraId="18FC81F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42" w:type="dxa"/>
            <w:shd w:val="clear" w:color="auto" w:fill="auto"/>
          </w:tcPr>
          <w:p w14:paraId="2A134FAE" w14:textId="77777777" w:rsidR="002B1276" w:rsidRPr="00995368" w:rsidRDefault="002B1276" w:rsidP="00B00BB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 xml:space="preserve">ΕΠΙΣΤΗΜΗΣ </w:t>
            </w:r>
            <w:r w:rsidR="00B00BBB" w:rsidRPr="00995368">
              <w:rPr>
                <w:rFonts w:ascii="Calibri" w:hAnsi="Calibri"/>
                <w:sz w:val="20"/>
                <w:szCs w:val="20"/>
              </w:rPr>
              <w:t>ΔΙΑΙΤΟΛΟΓΙΑΣ</w:t>
            </w:r>
            <w:r w:rsidRPr="00995368">
              <w:rPr>
                <w:rFonts w:ascii="Calibri" w:hAnsi="Calibri"/>
                <w:sz w:val="20"/>
                <w:szCs w:val="20"/>
              </w:rPr>
              <w:t xml:space="preserve"> - </w:t>
            </w:r>
            <w:r w:rsidR="00B00BBB" w:rsidRPr="00995368">
              <w:rPr>
                <w:rFonts w:ascii="Calibri" w:hAnsi="Calibri"/>
                <w:sz w:val="20"/>
                <w:szCs w:val="20"/>
              </w:rPr>
              <w:t>ΔΙΑΤΡΟΦΗΣ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68FF5EC" w14:textId="02EAD0B0" w:rsidR="002B1276" w:rsidRPr="00995368" w:rsidRDefault="0003750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0BDA63F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ΟΡΓΑΝΩΣΗ ΚΑΙ ΔΙΑΧΕΙΡΙΣΗ ΜΟΝΑΔΩΝ ΔΙΑΤΡΟΦΗΣ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5439865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470/20.05.2008,τ. Γ' ΜΟΝΙΜΟΠΟΙΗΣΗ 1199/21.10.2013, τ. Γ΄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3DE3BDBA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54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gboskou@hua.gr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4F267A7" w14:textId="77777777" w:rsidR="003A28E4" w:rsidRPr="00995368" w:rsidRDefault="003A28E4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6889</w:t>
            </w:r>
          </w:p>
        </w:tc>
      </w:tr>
      <w:tr w:rsidR="002B1276" w:rsidRPr="00995368" w14:paraId="69695CFC" w14:textId="77777777" w:rsidTr="00BE2C13">
        <w:trPr>
          <w:trHeight w:val="1359"/>
        </w:trPr>
        <w:tc>
          <w:tcPr>
            <w:tcW w:w="2165" w:type="dxa"/>
            <w:shd w:val="clear" w:color="auto" w:fill="auto"/>
          </w:tcPr>
          <w:p w14:paraId="2B634AA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lastRenderedPageBreak/>
              <w:t>ΚΑΡΑΝΤΩΝΗΣ ΧΑΡΑΛΑΜΠΟΣ</w:t>
            </w:r>
          </w:p>
        </w:tc>
        <w:tc>
          <w:tcPr>
            <w:tcW w:w="1713" w:type="dxa"/>
            <w:shd w:val="clear" w:color="auto" w:fill="auto"/>
          </w:tcPr>
          <w:p w14:paraId="1B341DD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ΠΑΝΕΠΙΣΤΗΜΙΟ ΑΙΓΑΙΟΥ</w:t>
            </w:r>
          </w:p>
        </w:tc>
        <w:tc>
          <w:tcPr>
            <w:tcW w:w="2042" w:type="dxa"/>
            <w:shd w:val="clear" w:color="auto" w:fill="auto"/>
          </w:tcPr>
          <w:p w14:paraId="3969C94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ΕΠΙΣΤΗΜΗΣ ΤΡΟΦΙΜΩΝ ΚΑΙ ΔΙΑΤΡΟΦΗΣ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A5A77A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ΑΝΑΠΛΗΡΩΤΗΣ ΚΑΘΗΓΗΤΗΣ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BAD7F4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ΧΗΜΕΙΑ ΤΡΟΦΙΜΩΝ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79F9EFA2" w14:textId="77777777" w:rsidR="002B1276" w:rsidRPr="00995368" w:rsidRDefault="002B1276" w:rsidP="008062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95368">
              <w:rPr>
                <w:rFonts w:ascii="Calibri" w:hAnsi="Calibri"/>
                <w:sz w:val="16"/>
                <w:szCs w:val="16"/>
              </w:rPr>
              <w:t>247/24.03.2015 τ. Γ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046B1676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155" w:history="1">
              <w:r w:rsidR="002B1276" w:rsidRPr="00995368">
                <w:rPr>
                  <w:rStyle w:val="-"/>
                  <w:rFonts w:ascii="Calibri" w:hAnsi="Calibri" w:cs="Calibri"/>
                  <w:color w:val="auto"/>
                  <w:sz w:val="18"/>
                  <w:szCs w:val="18"/>
                </w:rPr>
                <w:t>chkarantonis@aegean.gr</w:t>
              </w:r>
            </w:hyperlink>
            <w:r w:rsidR="002B1276" w:rsidRPr="0099536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1B49630B" w14:textId="77777777" w:rsidR="002B1276" w:rsidRPr="00995368" w:rsidRDefault="00BB0F28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17195</w:t>
            </w:r>
          </w:p>
        </w:tc>
      </w:tr>
      <w:tr w:rsidR="00CD687E" w:rsidRPr="00995368" w14:paraId="30A68A9D" w14:textId="77777777" w:rsidTr="00BE2C13">
        <w:trPr>
          <w:trHeight w:val="1359"/>
        </w:trPr>
        <w:tc>
          <w:tcPr>
            <w:tcW w:w="2165" w:type="dxa"/>
            <w:shd w:val="clear" w:color="auto" w:fill="auto"/>
          </w:tcPr>
          <w:p w14:paraId="79752CCE" w14:textId="79668743" w:rsidR="00CD687E" w:rsidRPr="00995368" w:rsidRDefault="00CD687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ΦΡΑΓΚΟΠΟΥΛΟΥ ΕΛΙΣΑΒΕΤ</w:t>
            </w:r>
          </w:p>
        </w:tc>
        <w:tc>
          <w:tcPr>
            <w:tcW w:w="1713" w:type="dxa"/>
            <w:shd w:val="clear" w:color="auto" w:fill="auto"/>
          </w:tcPr>
          <w:p w14:paraId="1F44E083" w14:textId="347AD19B" w:rsidR="00CD687E" w:rsidRPr="00995368" w:rsidRDefault="002A730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ΧΑΡΟΚΟΠΕΙΟ ΠΑΝΕΠΙΣΤΗΜΙΟ</w:t>
            </w:r>
          </w:p>
        </w:tc>
        <w:tc>
          <w:tcPr>
            <w:tcW w:w="2042" w:type="dxa"/>
            <w:shd w:val="clear" w:color="auto" w:fill="auto"/>
          </w:tcPr>
          <w:p w14:paraId="3065B6DD" w14:textId="151DC21D" w:rsidR="00CD687E" w:rsidRPr="00995368" w:rsidRDefault="006279DB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ΕΠΙΣΤΗΜΗΣ ΔΙΑΙΤΟΛΟΓΙΑΣ - ΔΙΑΤΡΟΦΗΣ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49251BBE" w14:textId="656B25B6" w:rsidR="00CD687E" w:rsidRPr="00995368" w:rsidRDefault="00BE3A7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ΑΝΑΠΛΗΡΩΤΡΙΑ ΚΑΘΗΓΗΤΡΙΑ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FA63199" w14:textId="2A991041" w:rsidR="00CD687E" w:rsidRPr="00995368" w:rsidRDefault="006279DB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ΒΙΟΛΟΓΙΚΗ ΧΗΜΕΙΑ ΦΥΣΙΚΩΝ ΠΡΟΪΟΝΤΩΝ ΜΕ ΕΜΦΑΣΗ ΣΤΟΥΣ ΜΗΧΑΝΙΣΜΟΥΣ ΦΛΕΓΜΟΝΗΣ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15C991CD" w14:textId="70DED1F9" w:rsidR="00CD687E" w:rsidRPr="00995368" w:rsidRDefault="00FD74FF" w:rsidP="00FD74F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1652/ τ. Γ΄/09.12.2014</w:t>
            </w:r>
          </w:p>
        </w:tc>
        <w:tc>
          <w:tcPr>
            <w:tcW w:w="1880" w:type="dxa"/>
            <w:gridSpan w:val="2"/>
            <w:shd w:val="clear" w:color="auto" w:fill="auto"/>
          </w:tcPr>
          <w:p w14:paraId="63EBB8F8" w14:textId="1A7849F9" w:rsidR="00CD687E" w:rsidRPr="00995368" w:rsidRDefault="00EC635B" w:rsidP="008062CF">
            <w:pPr>
              <w:tabs>
                <w:tab w:val="left" w:pos="10440"/>
              </w:tabs>
              <w:jc w:val="center"/>
              <w:rPr>
                <w:ins w:id="39" w:author="Katerina Papathanasaki" w:date="2020-01-21T20:12:00Z"/>
                <w:rStyle w:val="flex-100"/>
                <w:rFonts w:asciiTheme="minorHAnsi" w:hAnsiTheme="minorHAnsi"/>
                <w:sz w:val="20"/>
                <w:szCs w:val="20"/>
                <w:lang w:val="en-US"/>
              </w:rPr>
            </w:pPr>
            <w:r w:rsidRPr="0099536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95368">
              <w:rPr>
                <w:rFonts w:asciiTheme="minorHAnsi" w:hAnsiTheme="minorHAnsi"/>
                <w:sz w:val="20"/>
                <w:szCs w:val="20"/>
              </w:rPr>
              <w:instrText xml:space="preserve"> HYPERLINK "mailto:efragop@hua.g</w:instrText>
            </w:r>
            <w:r w:rsidRPr="00995368">
              <w:rPr>
                <w:rStyle w:val="-"/>
                <w:rFonts w:asciiTheme="minorHAnsi" w:hAnsiTheme="minorHAnsi"/>
                <w:color w:val="auto"/>
                <w:sz w:val="20"/>
                <w:szCs w:val="20"/>
                <w:lang w:val="en-US"/>
              </w:rPr>
              <w:instrText>r</w:instrText>
            </w:r>
            <w:r w:rsidRPr="00995368">
              <w:rPr>
                <w:rFonts w:asciiTheme="minorHAnsi" w:hAnsiTheme="minorHAnsi"/>
                <w:sz w:val="20"/>
                <w:szCs w:val="20"/>
              </w:rPr>
              <w:instrText xml:space="preserve">" </w:instrText>
            </w:r>
            <w:r w:rsidRPr="009953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ins w:id="40" w:author="Katerina Papathanasaki" w:date="2020-01-21T20:12:00Z">
              <w:r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efragop@hua.g</w:t>
              </w:r>
            </w:ins>
            <w:ins w:id="41" w:author="Katerina Papathanasaki" w:date="2020-01-21T20:13:00Z">
              <w:r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r</w:t>
              </w:r>
              <w:r w:rsidRPr="00995368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 xml:space="preserve"> </w:t>
              </w:r>
            </w:ins>
            <w:ins w:id="42" w:author="Katerina Papathanasaki" w:date="2020-01-21T20:12:00Z">
              <w:r w:rsidR="00212FF8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 xml:space="preserve">  </w:t>
              </w:r>
              <w:r w:rsidR="00212FF8" w:rsidRPr="00995368">
                <w:rPr>
                  <w:rStyle w:val="flex-100"/>
                  <w:rFonts w:asciiTheme="minorHAnsi" w:hAnsiTheme="minorHAnsi"/>
                  <w:sz w:val="20"/>
                  <w:szCs w:val="20"/>
                </w:rPr>
                <w:t xml:space="preserve"> </w:t>
              </w:r>
            </w:ins>
          </w:p>
          <w:p w14:paraId="70EB296E" w14:textId="7174D66D" w:rsidR="00212FF8" w:rsidRPr="00995368" w:rsidRDefault="00212FF8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08A15780" w14:textId="6AB73699" w:rsidR="00CD687E" w:rsidRPr="00995368" w:rsidRDefault="0047552E" w:rsidP="008062CF">
            <w:pPr>
              <w:tabs>
                <w:tab w:val="left" w:pos="1044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7028</w:t>
            </w:r>
          </w:p>
        </w:tc>
      </w:tr>
      <w:tr w:rsidR="002B1276" w:rsidRPr="00995368" w14:paraId="053C2F1C" w14:textId="77777777" w:rsidTr="00FD69A6">
        <w:trPr>
          <w:trHeight w:val="947"/>
        </w:trPr>
        <w:tc>
          <w:tcPr>
            <w:tcW w:w="15216" w:type="dxa"/>
            <w:gridSpan w:val="13"/>
            <w:shd w:val="clear" w:color="auto" w:fill="auto"/>
            <w:noWrap/>
          </w:tcPr>
          <w:p w14:paraId="0A210E0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3124249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99536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ΜΗΤΡΩΟ ΕΞΩΤΕΡΙΚΩΝ ΜΕΛΩΝ ΑΛΛΟΔΑΠΗΣ</w:t>
            </w:r>
          </w:p>
          <w:p w14:paraId="529DA7D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2B1276" w:rsidRPr="00995368" w14:paraId="78E55777" w14:textId="77777777" w:rsidTr="004A4BBE">
        <w:tc>
          <w:tcPr>
            <w:tcW w:w="2165" w:type="dxa"/>
            <w:shd w:val="clear" w:color="auto" w:fill="auto"/>
            <w:noWrap/>
          </w:tcPr>
          <w:p w14:paraId="70E7F66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ΕΠΩΝΥΜΟ</w:t>
            </w:r>
          </w:p>
          <w:p w14:paraId="0DE48DD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ΟΝΟΜΑ</w:t>
            </w:r>
          </w:p>
        </w:tc>
        <w:tc>
          <w:tcPr>
            <w:tcW w:w="1713" w:type="dxa"/>
            <w:shd w:val="clear" w:color="auto" w:fill="auto"/>
            <w:noWrap/>
          </w:tcPr>
          <w:p w14:paraId="1422EC7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ΙΔΡΥΜΑ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1AD760C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ΤΜΗΜΑ</w:t>
            </w:r>
          </w:p>
        </w:tc>
        <w:tc>
          <w:tcPr>
            <w:tcW w:w="1620" w:type="dxa"/>
            <w:shd w:val="clear" w:color="auto" w:fill="auto"/>
            <w:noWrap/>
          </w:tcPr>
          <w:p w14:paraId="53A7DB2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ΒΑΘΜΙΔΑ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98F377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ΓΝΩΣΤΙΚΟ ΑΝΤΙΚΕΙΜΕΝΟ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3650ABD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E-MAIL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5A8D46E3" w14:textId="68CFE5F7" w:rsidR="002B1276" w:rsidRPr="00995368" w:rsidRDefault="004E3EA3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ins w:id="43" w:author="Katerina Papathanasaki" w:date="2020-01-22T10:37:00Z">
              <w:r w:rsidRPr="00995368">
                <w:rPr>
                  <w:rFonts w:ascii="Calibri" w:hAnsi="Calibri" w:cs="Calibri"/>
                  <w:b/>
                  <w:bCs/>
                  <w:sz w:val="20"/>
                  <w:szCs w:val="20"/>
                  <w:u w:val="single"/>
                </w:rPr>
                <w:t>ΚΩΔΙΚΟΣ ΣΤΟ ΑΠΕΛΛΑ</w:t>
              </w:r>
              <w:r w:rsidRPr="00995368" w:rsidDel="004E3EA3">
                <w:rPr>
                  <w:rFonts w:ascii="Calibri" w:hAnsi="Calibri" w:cs="Calibri"/>
                  <w:b/>
                  <w:bCs/>
                  <w:sz w:val="18"/>
                  <w:szCs w:val="18"/>
                  <w:u w:val="single"/>
                </w:rPr>
                <w:t xml:space="preserve"> </w:t>
              </w:r>
            </w:ins>
          </w:p>
        </w:tc>
      </w:tr>
      <w:tr w:rsidR="002B1276" w:rsidRPr="00995368" w14:paraId="53810069" w14:textId="77777777" w:rsidTr="004A4BBE">
        <w:tc>
          <w:tcPr>
            <w:tcW w:w="2165" w:type="dxa"/>
            <w:shd w:val="clear" w:color="auto" w:fill="auto"/>
            <w:noWrap/>
          </w:tcPr>
          <w:p w14:paraId="11596ABE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MANTZOROS</w:t>
            </w:r>
          </w:p>
          <w:p w14:paraId="2E60ADE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  <w:lang w:val="en-GB"/>
              </w:rPr>
              <w:t>CHRISTOS</w:t>
            </w:r>
          </w:p>
        </w:tc>
        <w:tc>
          <w:tcPr>
            <w:tcW w:w="1713" w:type="dxa"/>
            <w:shd w:val="clear" w:color="auto" w:fill="auto"/>
            <w:noWrap/>
          </w:tcPr>
          <w:p w14:paraId="4DFC373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HARVARD</w:t>
            </w:r>
            <w:r w:rsidRPr="00995368">
              <w:rPr>
                <w:rFonts w:ascii="Calibri" w:hAnsi="Calibri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5FDEC03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MEDICINE-ENVIRONMENTAL HEALTH</w:t>
            </w:r>
          </w:p>
        </w:tc>
        <w:tc>
          <w:tcPr>
            <w:tcW w:w="1620" w:type="dxa"/>
            <w:shd w:val="clear" w:color="auto" w:fill="auto"/>
            <w:noWrap/>
          </w:tcPr>
          <w:p w14:paraId="7F82227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E718A3F" w14:textId="77777777" w:rsidR="002B1276" w:rsidRPr="00995368" w:rsidRDefault="002B5C33" w:rsidP="008D178E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  <w:lang w:val="en-US"/>
              </w:rPr>
              <w:t>I</w:t>
            </w:r>
            <w:r w:rsidR="00E17EC8" w:rsidRPr="00995368">
              <w:rPr>
                <w:rStyle w:val="flex-100"/>
                <w:rFonts w:asciiTheme="minorHAnsi" w:hAnsiTheme="minorHAnsi"/>
                <w:sz w:val="20"/>
                <w:szCs w:val="20"/>
                <w:lang w:val="en-US"/>
              </w:rPr>
              <w:t>NTERNAL MEDICINE ENDOCRINOLOGY DIABETES METABOLSIM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24D16A5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56" w:history="1"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cmantzor@bidmc.harvard.edu</w:t>
              </w:r>
            </w:hyperlink>
            <w:r w:rsidR="00AE7AE9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10E8F162" w14:textId="77777777" w:rsidR="002B1276" w:rsidRPr="00995368" w:rsidRDefault="008D178E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6135</w:t>
            </w:r>
          </w:p>
        </w:tc>
      </w:tr>
      <w:tr w:rsidR="002B1276" w:rsidRPr="00995368" w14:paraId="5289D45D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16F9A4BF" w14:textId="77777777" w:rsidR="002B1276" w:rsidRPr="00995368" w:rsidRDefault="00D5662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ΠΑΝΑΓΙΩΤΙΔΗΣ</w:t>
            </w:r>
          </w:p>
          <w:p w14:paraId="0231FCBF" w14:textId="77777777" w:rsidR="00D56620" w:rsidRPr="00995368" w:rsidRDefault="00D56620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ΜΙΧΑΛΗΣ</w:t>
            </w:r>
          </w:p>
        </w:tc>
        <w:tc>
          <w:tcPr>
            <w:tcW w:w="1713" w:type="dxa"/>
            <w:shd w:val="clear" w:color="auto" w:fill="auto"/>
            <w:noWrap/>
          </w:tcPr>
          <w:p w14:paraId="52B9D831" w14:textId="2F498942" w:rsidR="002B1276" w:rsidRPr="00995368" w:rsidRDefault="00BE3A78" w:rsidP="008B14FB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18"/>
                <w:szCs w:val="18"/>
                <w:lang w:val="en-US"/>
              </w:rPr>
              <w:t>The Cyprus Institute of Neurology &amp; Genetics, Nicosia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3EA7C178" w14:textId="71DA7A90" w:rsidR="002B1276" w:rsidRPr="00995368" w:rsidRDefault="00BE3A78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</w:tcPr>
          <w:p w14:paraId="44B5F82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13FCD42C" w14:textId="77777777" w:rsidR="002B1276" w:rsidRPr="00995368" w:rsidRDefault="00B8759D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ΔΙΑΤΡΟΦΗ, ΤΡΟΦΙΜΑ, ΤΟΞΙΚΟΛΟΓΙΑ, ΚΑΡΚΙΝΟΓΕΝΕΣΗ, ΒΙΟΧΗΜΕΙΑ, ΜΟΡΙΑΚΗ ΒΙΟΛΟΓΙΑ, ΕΠΙΓΕΝΕΤΙΚΗ, ΥΓΙΕΙΝΗ, ΜΟΡΙΑΚΗ ΕΠΙΔΗΜΙΟΛΟΓΙΑ, ΜΟΡΙΑΚΗ ΠΑΘΟΛΟΓΙΑ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656448B7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57" w:history="1"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</w:t>
              </w:r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panagiotidis</w:t>
              </w:r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northumbria</w:t>
              </w:r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ac</w:t>
              </w:r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7D5B38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uk</w:t>
              </w:r>
            </w:hyperlink>
            <w:r w:rsidR="007D5B38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53467F2D" w14:textId="77777777" w:rsidR="002B1276" w:rsidRPr="00995368" w:rsidRDefault="00EE1FFB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5305</w:t>
            </w:r>
          </w:p>
        </w:tc>
      </w:tr>
      <w:tr w:rsidR="002B1276" w:rsidRPr="00995368" w14:paraId="5BB75375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0CA4C6A9" w14:textId="77777777" w:rsidR="002B1276" w:rsidRPr="00995368" w:rsidDel="00CB03CB" w:rsidRDefault="00084DB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ΧΑΡΑΛΑΜΠΟΠΟΥΛΟΣ ΔΗΜΗΤΡΗΣ</w:t>
            </w:r>
          </w:p>
        </w:tc>
        <w:tc>
          <w:tcPr>
            <w:tcW w:w="1713" w:type="dxa"/>
            <w:shd w:val="clear" w:color="auto" w:fill="auto"/>
            <w:noWrap/>
          </w:tcPr>
          <w:p w14:paraId="2865F0D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UNIVERSITY OF READING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69D4A7A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FOOD AND</w:t>
            </w:r>
          </w:p>
          <w:p w14:paraId="1E311CDF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NUTRITIONAL SCIENCES</w:t>
            </w:r>
          </w:p>
        </w:tc>
        <w:tc>
          <w:tcPr>
            <w:tcW w:w="1620" w:type="dxa"/>
            <w:shd w:val="clear" w:color="auto" w:fill="auto"/>
            <w:noWrap/>
          </w:tcPr>
          <w:p w14:paraId="5D2D510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ASSOCIATE</w:t>
            </w:r>
          </w:p>
          <w:p w14:paraId="2E8983D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6C934E81" w14:textId="77777777" w:rsidR="002B1276" w:rsidRPr="00995368" w:rsidRDefault="00084DBB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FOOD BIOTECHNOLOGY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6A3799AE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58" w:history="1"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d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charalampopoulos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reading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ac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uk</w:t>
              </w:r>
            </w:hyperlink>
            <w:r w:rsidR="00AE7AE9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720F9AEC" w14:textId="77777777" w:rsidR="002B1276" w:rsidRPr="00995368" w:rsidRDefault="0002178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6491</w:t>
            </w:r>
          </w:p>
        </w:tc>
      </w:tr>
      <w:tr w:rsidR="002B1276" w:rsidRPr="00995368" w14:paraId="59282BE7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230995EF" w14:textId="77777777" w:rsidR="002B1276" w:rsidRPr="00995368" w:rsidRDefault="00F2330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ΚΑΒΟΥΡΑΣ ΣΤΑΥΡΟΣ</w:t>
            </w:r>
          </w:p>
        </w:tc>
        <w:tc>
          <w:tcPr>
            <w:tcW w:w="1713" w:type="dxa"/>
            <w:shd w:val="clear" w:color="auto" w:fill="auto"/>
            <w:noWrap/>
          </w:tcPr>
          <w:p w14:paraId="76464C61" w14:textId="77777777" w:rsidR="00F2330A" w:rsidRPr="00995368" w:rsidRDefault="00F2330A" w:rsidP="00F2330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95368">
              <w:rPr>
                <w:rFonts w:ascii="Calibri" w:hAnsi="Calibri"/>
                <w:sz w:val="22"/>
                <w:szCs w:val="22"/>
                <w:lang w:val="en-US"/>
              </w:rPr>
              <w:t>Arizona State University</w:t>
            </w:r>
          </w:p>
          <w:p w14:paraId="01ED2D89" w14:textId="77777777" w:rsidR="00F2330A" w:rsidRPr="00995368" w:rsidRDefault="00F2330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02F8A3D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HEALTH, HUMAN</w:t>
            </w:r>
          </w:p>
          <w:p w14:paraId="17B1EBA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PERFORMANCE AND</w:t>
            </w:r>
          </w:p>
          <w:p w14:paraId="1FAA959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RECREATION</w:t>
            </w:r>
          </w:p>
        </w:tc>
        <w:tc>
          <w:tcPr>
            <w:tcW w:w="1620" w:type="dxa"/>
            <w:shd w:val="clear" w:color="auto" w:fill="auto"/>
            <w:noWrap/>
          </w:tcPr>
          <w:p w14:paraId="6E39CD5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3A866FAC" w14:textId="77777777" w:rsidR="00F2330A" w:rsidRPr="00995368" w:rsidRDefault="00F2330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76EBD4" w14:textId="77777777" w:rsidR="00F2330A" w:rsidRPr="00995368" w:rsidRDefault="00F2330A" w:rsidP="00F2330A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NUTRITION</w:t>
            </w:r>
          </w:p>
          <w:p w14:paraId="374215C2" w14:textId="77777777" w:rsidR="00F2330A" w:rsidRPr="00995368" w:rsidRDefault="00F2330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gridSpan w:val="3"/>
            <w:shd w:val="clear" w:color="auto" w:fill="auto"/>
          </w:tcPr>
          <w:p w14:paraId="7D4982F9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59" w:history="1">
              <w:r w:rsidR="0025561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kavouras</w:t>
              </w:r>
              <w:r w:rsidR="0025561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25561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uark</w:t>
              </w:r>
              <w:r w:rsidR="0025561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25561B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edu</w:t>
              </w:r>
            </w:hyperlink>
          </w:p>
          <w:p w14:paraId="08327FF3" w14:textId="77777777" w:rsidR="0025561B" w:rsidRPr="00995368" w:rsidRDefault="0025561B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14633990" w14:textId="77777777" w:rsidR="0025561B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0" w:history="1">
              <w:r w:rsidR="0025561B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stavros.kavouras@asu.edu</w:t>
              </w:r>
            </w:hyperlink>
            <w:r w:rsidR="0025561B"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3DA40A33" w14:textId="77777777" w:rsidR="002B1276" w:rsidRPr="00995368" w:rsidRDefault="0025561B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4628</w:t>
            </w:r>
          </w:p>
        </w:tc>
      </w:tr>
      <w:tr w:rsidR="002B1276" w:rsidRPr="00995368" w14:paraId="2CA6CC88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752933E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KEHAYIAS</w:t>
            </w: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 xml:space="preserve"> JOSEPH</w:t>
            </w:r>
          </w:p>
        </w:tc>
        <w:tc>
          <w:tcPr>
            <w:tcW w:w="1713" w:type="dxa"/>
            <w:shd w:val="clear" w:color="auto" w:fill="auto"/>
            <w:noWrap/>
          </w:tcPr>
          <w:p w14:paraId="48B90FD7" w14:textId="77777777" w:rsidR="00F2330A" w:rsidRPr="00995368" w:rsidRDefault="00F2330A" w:rsidP="00F2330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95368">
              <w:rPr>
                <w:rFonts w:ascii="Calibri" w:hAnsi="Calibri"/>
                <w:sz w:val="22"/>
                <w:szCs w:val="22"/>
                <w:lang w:val="en-US"/>
              </w:rPr>
              <w:t xml:space="preserve">Tufts University, USDA Human Nutrition </w:t>
            </w:r>
            <w:r w:rsidRPr="00995368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Research Center</w:t>
            </w:r>
          </w:p>
          <w:p w14:paraId="7EA18CBC" w14:textId="77777777" w:rsidR="00F2330A" w:rsidRPr="00995368" w:rsidRDefault="00F2330A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16A0FC24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lastRenderedPageBreak/>
              <w:t>HUMAN NUTRITION</w:t>
            </w:r>
          </w:p>
          <w:p w14:paraId="38F59DA9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RESEARCH CENTER ON</w:t>
            </w:r>
          </w:p>
          <w:p w14:paraId="41AE392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AGING</w:t>
            </w:r>
          </w:p>
        </w:tc>
        <w:tc>
          <w:tcPr>
            <w:tcW w:w="1620" w:type="dxa"/>
            <w:shd w:val="clear" w:color="auto" w:fill="auto"/>
            <w:noWrap/>
          </w:tcPr>
          <w:p w14:paraId="53D3886D" w14:textId="77777777" w:rsidR="002B1276" w:rsidRPr="00995368" w:rsidRDefault="00A1295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ΔΙΕΥΘΥΝΤΗΣ ΕΡΕΥΝΩΝ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75258FB7" w14:textId="77777777" w:rsidR="002B1276" w:rsidRPr="00995368" w:rsidRDefault="00600143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95368">
              <w:rPr>
                <w:rStyle w:val="flex-100"/>
                <w:rFonts w:asciiTheme="minorHAnsi" w:hAnsiTheme="minorHAnsi"/>
                <w:sz w:val="18"/>
                <w:szCs w:val="18"/>
                <w:lang w:val="en-US"/>
              </w:rPr>
              <w:t xml:space="preserve">NUTRITION, BODY COMPOSITION &amp; ENERGY METABOLISM -- PUBLIC HEALTH: EFFICACY OF </w:t>
            </w:r>
            <w:r w:rsidRPr="00995368">
              <w:rPr>
                <w:rStyle w:val="flex-100"/>
                <w:rFonts w:asciiTheme="minorHAnsi" w:hAnsiTheme="minorHAnsi"/>
                <w:sz w:val="18"/>
                <w:szCs w:val="18"/>
                <w:lang w:val="en-US"/>
              </w:rPr>
              <w:lastRenderedPageBreak/>
              <w:t>GOVERNMENT INTERVENTION PROGRAMS -- MEDICAL PHYSICS AND INSTRUMENTATION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3D0762AE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61" w:history="1">
              <w:r w:rsidR="006C5C54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joseph.kehayias@tufts.edu</w:t>
              </w:r>
            </w:hyperlink>
          </w:p>
          <w:p w14:paraId="5F618925" w14:textId="77777777" w:rsidR="006C5C54" w:rsidRPr="00995368" w:rsidRDefault="006C5C54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&amp;</w:t>
            </w:r>
          </w:p>
          <w:p w14:paraId="3BD74BC6" w14:textId="77777777" w:rsidR="006C5C54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162" w:history="1">
              <w:r w:rsidR="00392C34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joseph.kehayias@gmail.com</w:t>
              </w:r>
            </w:hyperlink>
            <w:r w:rsidR="00392C34" w:rsidRPr="0099536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4D82C405" w14:textId="77777777" w:rsidR="002B1276" w:rsidRPr="00995368" w:rsidRDefault="00D912C0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1186</w:t>
            </w:r>
          </w:p>
        </w:tc>
      </w:tr>
      <w:tr w:rsidR="002B1276" w:rsidRPr="00995368" w14:paraId="53317237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160159A5" w14:textId="77777777" w:rsidR="002B1276" w:rsidRPr="00995368" w:rsidRDefault="00C819D1" w:rsidP="008062CF">
            <w:pPr>
              <w:tabs>
                <w:tab w:val="left" w:pos="10440"/>
              </w:tabs>
              <w:jc w:val="center"/>
              <w:rPr>
                <w:rStyle w:val="flex-100"/>
                <w:rFonts w:asciiTheme="minorHAnsi" w:hAnsiTheme="minorHAnsi"/>
                <w:sz w:val="22"/>
                <w:szCs w:val="22"/>
              </w:rPr>
            </w:pPr>
            <w:r w:rsidRPr="00995368">
              <w:rPr>
                <w:rStyle w:val="flex-100"/>
                <w:rFonts w:asciiTheme="minorHAnsi" w:hAnsiTheme="minorHAnsi"/>
                <w:sz w:val="22"/>
                <w:szCs w:val="22"/>
              </w:rPr>
              <w:lastRenderedPageBreak/>
              <w:t>ΚΛΗΜΗ-ΖΑΚΑ</w:t>
            </w:r>
          </w:p>
          <w:p w14:paraId="4CD8D96B" w14:textId="77777777" w:rsidR="00C819D1" w:rsidRPr="00995368" w:rsidRDefault="00C819D1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95368">
              <w:rPr>
                <w:rStyle w:val="flex-100"/>
                <w:rFonts w:asciiTheme="minorHAnsi" w:hAnsiTheme="minorHAnsi"/>
                <w:sz w:val="22"/>
                <w:szCs w:val="22"/>
              </w:rPr>
              <w:t>ΔΩΡΟΘΕΑ</w:t>
            </w:r>
          </w:p>
        </w:tc>
        <w:tc>
          <w:tcPr>
            <w:tcW w:w="1713" w:type="dxa"/>
            <w:shd w:val="clear" w:color="auto" w:fill="auto"/>
            <w:noWrap/>
          </w:tcPr>
          <w:p w14:paraId="3619CCD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UNIVERSITY OF MAINE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16D42E5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FOOD SCIENCE AND</w:t>
            </w:r>
          </w:p>
          <w:p w14:paraId="6501CDF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HUMAN NUTRITION</w:t>
            </w:r>
          </w:p>
        </w:tc>
        <w:tc>
          <w:tcPr>
            <w:tcW w:w="1620" w:type="dxa"/>
            <w:shd w:val="clear" w:color="auto" w:fill="auto"/>
            <w:noWrap/>
          </w:tcPr>
          <w:p w14:paraId="11465B5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532AC257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HUMAN NUTRITION AND DIETETICS</w:t>
            </w:r>
          </w:p>
          <w:p w14:paraId="2A6E641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gridSpan w:val="3"/>
            <w:shd w:val="clear" w:color="auto" w:fill="auto"/>
          </w:tcPr>
          <w:p w14:paraId="68038493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63" w:history="1"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dorothy</w:t>
              </w:r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klimis</w:t>
              </w:r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umit</w:t>
              </w:r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maine</w:t>
              </w:r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440C1D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edu</w:t>
              </w:r>
            </w:hyperlink>
          </w:p>
          <w:p w14:paraId="6A01E5A6" w14:textId="77777777" w:rsidR="00440C1D" w:rsidRPr="00995368" w:rsidRDefault="00440C1D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&amp;</w:t>
            </w:r>
          </w:p>
          <w:p w14:paraId="65D400DF" w14:textId="77777777" w:rsidR="00440C1D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4" w:history="1">
              <w:r w:rsidR="00440C1D" w:rsidRPr="00995368">
                <w:rPr>
                  <w:rStyle w:val="-"/>
                  <w:rFonts w:asciiTheme="minorHAnsi" w:hAnsiTheme="minorHAnsi"/>
                  <w:color w:val="auto"/>
                  <w:sz w:val="20"/>
                  <w:szCs w:val="20"/>
                </w:rPr>
                <w:t>dorothea@maine.edu</w:t>
              </w:r>
            </w:hyperlink>
            <w:r w:rsidR="00440C1D"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1132569D" w14:textId="77777777" w:rsidR="002B1276" w:rsidRPr="00995368" w:rsidRDefault="00850E98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5356</w:t>
            </w:r>
          </w:p>
        </w:tc>
      </w:tr>
      <w:tr w:rsidR="002B1276" w:rsidRPr="00995368" w14:paraId="1981D8CA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2AF79620" w14:textId="77777777" w:rsidR="002B1276" w:rsidRPr="00995368" w:rsidRDefault="00B27F1D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Fonts w:asciiTheme="minorHAnsi" w:hAnsiTheme="minorHAnsi"/>
                <w:sz w:val="20"/>
                <w:szCs w:val="20"/>
              </w:rPr>
              <w:t>ΠΑΝΤΟΠΟΥΛΟΣ</w:t>
            </w:r>
          </w:p>
          <w:p w14:paraId="774723E9" w14:textId="77777777" w:rsidR="00305ED6" w:rsidRPr="00995368" w:rsidRDefault="00305ED6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Fonts w:asciiTheme="minorHAnsi" w:hAnsiTheme="minorHAnsi"/>
                <w:sz w:val="20"/>
                <w:szCs w:val="20"/>
              </w:rPr>
              <w:t>ΚΩΝΣΤΑΝΤΙΝΟΣ</w:t>
            </w:r>
          </w:p>
        </w:tc>
        <w:tc>
          <w:tcPr>
            <w:tcW w:w="1713" w:type="dxa"/>
            <w:shd w:val="clear" w:color="auto" w:fill="auto"/>
            <w:noWrap/>
          </w:tcPr>
          <w:p w14:paraId="7F399D1F" w14:textId="77777777" w:rsidR="002B1276" w:rsidRPr="00995368" w:rsidRDefault="002B1276" w:rsidP="00A32E7C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McGILL UNIVERSITY</w:t>
            </w:r>
            <w:r w:rsidR="00A32E7C" w:rsidRPr="00995368">
              <w:rPr>
                <w:rFonts w:ascii="Calibri" w:hAnsi="Calibri"/>
                <w:sz w:val="20"/>
                <w:szCs w:val="20"/>
                <w:lang w:val="en-US"/>
              </w:rPr>
              <w:t>/</w:t>
            </w:r>
            <w:r w:rsidR="00A32E7C" w:rsidRPr="00995368">
              <w:rPr>
                <w:sz w:val="20"/>
                <w:szCs w:val="20"/>
                <w:lang w:val="en-US"/>
              </w:rPr>
              <w:t xml:space="preserve"> </w:t>
            </w:r>
            <w:r w:rsidR="00A32E7C" w:rsidRPr="00995368">
              <w:rPr>
                <w:rFonts w:ascii="Calibri" w:hAnsi="Calibri"/>
                <w:sz w:val="20"/>
                <w:szCs w:val="20"/>
                <w:lang w:val="en-US"/>
              </w:rPr>
              <w:t>Lady Davis Institute for Medical Research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604DBBA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MAMALIAN IRON</w:t>
            </w:r>
          </w:p>
          <w:p w14:paraId="2124C63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METABOLISM</w:t>
            </w:r>
          </w:p>
        </w:tc>
        <w:tc>
          <w:tcPr>
            <w:tcW w:w="1620" w:type="dxa"/>
            <w:shd w:val="clear" w:color="auto" w:fill="auto"/>
            <w:noWrap/>
          </w:tcPr>
          <w:p w14:paraId="1AD50FF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7AD1298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31FFFF" w14:textId="77777777" w:rsidR="00896E9A" w:rsidRPr="00995368" w:rsidRDefault="00896E9A" w:rsidP="008062CF">
            <w:pPr>
              <w:tabs>
                <w:tab w:val="left" w:pos="1044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368">
              <w:rPr>
                <w:rStyle w:val="flex-100"/>
                <w:rFonts w:asciiTheme="minorHAnsi" w:hAnsiTheme="minorHAnsi"/>
                <w:sz w:val="20"/>
                <w:szCs w:val="20"/>
              </w:rPr>
              <w:t>ΒΙΟΧΗΜΕΙΑ, ΜΟΡΙΑΚΗ ΒΙΟΛΟΓΙΑ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2A36B41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65" w:history="1"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kostas.pantopoulos@mcgill.ca</w:t>
              </w:r>
            </w:hyperlink>
            <w:r w:rsidR="00AE7AE9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0FA71FF6" w14:textId="77777777" w:rsidR="002B1276" w:rsidRPr="00995368" w:rsidRDefault="00896E9A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1732</w:t>
            </w:r>
          </w:p>
        </w:tc>
      </w:tr>
      <w:tr w:rsidR="002B1276" w:rsidRPr="00995368" w14:paraId="197A7DED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25668E9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POLYCHRONAKOS CONSTANTIN</w:t>
            </w:r>
          </w:p>
        </w:tc>
        <w:tc>
          <w:tcPr>
            <w:tcW w:w="1713" w:type="dxa"/>
            <w:shd w:val="clear" w:color="auto" w:fill="auto"/>
            <w:noWrap/>
          </w:tcPr>
          <w:p w14:paraId="6A79A640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McGILL UNIVERSITY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57EBCC3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RESEARCH INSTITUTE OF THE MCGILL UNIVERSITY HEALTH CENTRE</w:t>
            </w:r>
          </w:p>
        </w:tc>
        <w:tc>
          <w:tcPr>
            <w:tcW w:w="1620" w:type="dxa"/>
            <w:shd w:val="clear" w:color="auto" w:fill="auto"/>
            <w:noWrap/>
          </w:tcPr>
          <w:p w14:paraId="0C05B06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514CF3CC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PEDIATRICS, ENDOCRINOLOGY, HUMAN GENETICS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1031C289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66" w:history="1"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constantin.polychronakos@mcgill.ca</w:t>
              </w:r>
            </w:hyperlink>
            <w:r w:rsidR="00AE7AE9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6000CB0C" w14:textId="77777777" w:rsidR="002B1276" w:rsidRPr="00995368" w:rsidRDefault="00F066F2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6883</w:t>
            </w:r>
          </w:p>
        </w:tc>
      </w:tr>
      <w:tr w:rsidR="002B1276" w:rsidRPr="00995368" w14:paraId="7FD2C3DF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0B3DBC8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PRITSOS</w:t>
            </w:r>
            <w:r w:rsidRPr="00995368">
              <w:rPr>
                <w:rFonts w:ascii="Calibri" w:hAnsi="Calibri"/>
                <w:sz w:val="20"/>
                <w:szCs w:val="20"/>
              </w:rPr>
              <w:t xml:space="preserve"> CHRIS</w:t>
            </w:r>
          </w:p>
        </w:tc>
        <w:tc>
          <w:tcPr>
            <w:tcW w:w="1713" w:type="dxa"/>
            <w:shd w:val="clear" w:color="auto" w:fill="auto"/>
            <w:noWrap/>
          </w:tcPr>
          <w:p w14:paraId="5A7628D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UNIVERSITY OF NEVADA,</w:t>
            </w:r>
          </w:p>
          <w:p w14:paraId="0209708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RENO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3F2E121A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COLLEGE OF</w:t>
            </w:r>
          </w:p>
          <w:p w14:paraId="6579585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AGRICULTURE,</w:t>
            </w:r>
          </w:p>
          <w:p w14:paraId="7B3F243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BIOTECHNOLOGY AND</w:t>
            </w:r>
          </w:p>
          <w:p w14:paraId="405C9883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NATURAL RESOURCES</w:t>
            </w:r>
          </w:p>
        </w:tc>
        <w:tc>
          <w:tcPr>
            <w:tcW w:w="1620" w:type="dxa"/>
            <w:shd w:val="clear" w:color="auto" w:fill="auto"/>
            <w:noWrap/>
          </w:tcPr>
          <w:p w14:paraId="3B53A74B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1345A996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NUTRITION AND BIOCHEMISTRY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7287A1F3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67" w:history="1"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pritsos@cabnr.unr.edu</w:t>
              </w:r>
            </w:hyperlink>
            <w:r w:rsidR="00AE7AE9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585CEBE6" w14:textId="77777777" w:rsidR="002B1276" w:rsidRPr="00995368" w:rsidRDefault="00233A53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2315</w:t>
            </w:r>
          </w:p>
        </w:tc>
      </w:tr>
      <w:tr w:rsidR="002B1276" w:rsidRPr="00995368" w14:paraId="0F2C7373" w14:textId="77777777" w:rsidTr="004A4BBE">
        <w:trPr>
          <w:trHeight w:val="694"/>
        </w:trPr>
        <w:tc>
          <w:tcPr>
            <w:tcW w:w="2165" w:type="dxa"/>
            <w:shd w:val="clear" w:color="auto" w:fill="auto"/>
            <w:noWrap/>
          </w:tcPr>
          <w:p w14:paraId="53B142BD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TSIAMI</w:t>
            </w:r>
            <w:r w:rsidRPr="00995368">
              <w:rPr>
                <w:rFonts w:ascii="Calibri" w:hAnsi="Calibri"/>
                <w:sz w:val="20"/>
                <w:szCs w:val="20"/>
              </w:rPr>
              <w:t xml:space="preserve"> AMALIA</w:t>
            </w:r>
          </w:p>
        </w:tc>
        <w:tc>
          <w:tcPr>
            <w:tcW w:w="1713" w:type="dxa"/>
            <w:shd w:val="clear" w:color="auto" w:fill="auto"/>
            <w:noWrap/>
          </w:tcPr>
          <w:p w14:paraId="525A28E5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UNIVERSITY OF WEST LONDON</w:t>
            </w:r>
          </w:p>
        </w:tc>
        <w:tc>
          <w:tcPr>
            <w:tcW w:w="2070" w:type="dxa"/>
            <w:gridSpan w:val="2"/>
            <w:shd w:val="clear" w:color="auto" w:fill="auto"/>
            <w:noWrap/>
          </w:tcPr>
          <w:p w14:paraId="67DFCA0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PSYCHOLOGY, SOCIAL WORK AND HUMAN SCIENCES</w:t>
            </w:r>
          </w:p>
        </w:tc>
        <w:tc>
          <w:tcPr>
            <w:tcW w:w="1620" w:type="dxa"/>
            <w:shd w:val="clear" w:color="auto" w:fill="auto"/>
            <w:noWrap/>
          </w:tcPr>
          <w:p w14:paraId="0F5683E1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ASSOCIATE</w:t>
            </w:r>
          </w:p>
          <w:p w14:paraId="050E0298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95368">
              <w:rPr>
                <w:rFonts w:ascii="Calibri" w:hAnsi="Calibri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263" w:type="dxa"/>
            <w:gridSpan w:val="2"/>
            <w:shd w:val="clear" w:color="auto" w:fill="auto"/>
            <w:noWrap/>
          </w:tcPr>
          <w:p w14:paraId="05862902" w14:textId="77777777" w:rsidR="002B1276" w:rsidRPr="00995368" w:rsidRDefault="002B1276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95368">
              <w:rPr>
                <w:rFonts w:ascii="Calibri" w:hAnsi="Calibri"/>
                <w:sz w:val="20"/>
                <w:szCs w:val="20"/>
              </w:rPr>
              <w:t>FOOD SCIENCE</w:t>
            </w:r>
          </w:p>
        </w:tc>
        <w:tc>
          <w:tcPr>
            <w:tcW w:w="3177" w:type="dxa"/>
            <w:gridSpan w:val="3"/>
            <w:shd w:val="clear" w:color="auto" w:fill="auto"/>
          </w:tcPr>
          <w:p w14:paraId="06DFF684" w14:textId="77777777" w:rsidR="002B1276" w:rsidRPr="00995368" w:rsidRDefault="005C1EBE" w:rsidP="008062CF">
            <w:pPr>
              <w:tabs>
                <w:tab w:val="left" w:pos="1044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hyperlink r:id="rId168" w:history="1"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amalia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tsiami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@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uwl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ac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</w:rPr>
                <w:t>.</w:t>
              </w:r>
              <w:r w:rsidR="00AE7AE9" w:rsidRPr="00995368">
                <w:rPr>
                  <w:rStyle w:val="-"/>
                  <w:rFonts w:ascii="Calibri" w:hAnsi="Calibri"/>
                  <w:color w:val="auto"/>
                  <w:sz w:val="20"/>
                  <w:szCs w:val="20"/>
                  <w:lang w:val="en-US"/>
                </w:rPr>
                <w:t>uk</w:t>
              </w:r>
            </w:hyperlink>
            <w:r w:rsidR="00AE7AE9" w:rsidRPr="0099536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gridSpan w:val="3"/>
            <w:shd w:val="clear" w:color="auto" w:fill="auto"/>
          </w:tcPr>
          <w:p w14:paraId="5900CFB0" w14:textId="77777777" w:rsidR="002B1276" w:rsidRPr="00995368" w:rsidRDefault="00AE7AE9" w:rsidP="008062CF">
            <w:pPr>
              <w:tabs>
                <w:tab w:val="left" w:pos="104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95368">
              <w:rPr>
                <w:rFonts w:ascii="Calibri" w:hAnsi="Calibri" w:cs="Calibri"/>
                <w:sz w:val="18"/>
                <w:szCs w:val="18"/>
              </w:rPr>
              <w:t>3539</w:t>
            </w:r>
          </w:p>
        </w:tc>
      </w:tr>
    </w:tbl>
    <w:p w14:paraId="3755B475" w14:textId="77777777" w:rsidR="004C726C" w:rsidRPr="00995368" w:rsidRDefault="004C726C" w:rsidP="007562B0">
      <w:pPr>
        <w:tabs>
          <w:tab w:val="left" w:pos="10440"/>
        </w:tabs>
        <w:jc w:val="center"/>
        <w:rPr>
          <w:rFonts w:ascii="Calibri" w:hAnsi="Calibri"/>
          <w:sz w:val="20"/>
          <w:szCs w:val="20"/>
        </w:rPr>
      </w:pPr>
    </w:p>
    <w:p w14:paraId="6DF8B063" w14:textId="64381063" w:rsidR="00B31086" w:rsidRPr="00B31086" w:rsidRDefault="00AA3EE7" w:rsidP="007562B0">
      <w:pPr>
        <w:tabs>
          <w:tab w:val="left" w:pos="10440"/>
        </w:tabs>
        <w:jc w:val="center"/>
        <w:rPr>
          <w:rFonts w:ascii="Calibri" w:hAnsi="Calibri"/>
          <w:b/>
          <w:sz w:val="20"/>
          <w:szCs w:val="20"/>
          <w:u w:val="single"/>
        </w:rPr>
      </w:pPr>
      <w:r w:rsidRPr="00995368">
        <w:rPr>
          <w:rFonts w:ascii="Calibri" w:hAnsi="Calibri"/>
          <w:b/>
          <w:sz w:val="20"/>
          <w:szCs w:val="20"/>
          <w:u w:val="single"/>
        </w:rPr>
        <w:t>ΓΙΑ ΤΑ ΒΙΟΓΡΑΦΙΚΑ ΤΩΝ</w:t>
      </w:r>
      <w:r w:rsidR="00B31086" w:rsidRPr="00995368">
        <w:rPr>
          <w:rFonts w:ascii="Calibri" w:hAnsi="Calibri"/>
          <w:b/>
          <w:sz w:val="20"/>
          <w:szCs w:val="20"/>
          <w:u w:val="single"/>
        </w:rPr>
        <w:t xml:space="preserve"> ΕΚΛΕΚΤΟΡ</w:t>
      </w:r>
      <w:r w:rsidRPr="00995368">
        <w:rPr>
          <w:rFonts w:ascii="Calibri" w:hAnsi="Calibri"/>
          <w:b/>
          <w:sz w:val="20"/>
          <w:szCs w:val="20"/>
          <w:u w:val="single"/>
        </w:rPr>
        <w:t xml:space="preserve">ΩΝ ΠΑΡΑΤΙΘΕΤΑΙ Ο ΚΩΔΙΚΟΣ ΕΝΟΣ ΕΚΑΣΤΟΥ ΣΤΟ ΣΥΣΤΗΜΑ ΑΠΕΛΛΑ </w:t>
      </w:r>
      <w:r>
        <w:rPr>
          <w:rFonts w:ascii="Calibri" w:hAnsi="Calibri"/>
          <w:b/>
          <w:sz w:val="20"/>
          <w:szCs w:val="20"/>
          <w:u w:val="single"/>
        </w:rPr>
        <w:t>ΟΠΟΥ ΕΧΕΙ ΑΝΑΡΤΗΘΕΙ ΠΛΗΡΕΣ ΒΙΟΓΡΑΦΙΚΟ</w:t>
      </w:r>
    </w:p>
    <w:sectPr w:rsidR="00B31086" w:rsidRPr="00B31086" w:rsidSect="009D784D">
      <w:footerReference w:type="even" r:id="rId169"/>
      <w:footerReference w:type="default" r:id="rId170"/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8665" w14:textId="77777777" w:rsidR="005C1EBE" w:rsidRDefault="005C1EBE">
      <w:r>
        <w:separator/>
      </w:r>
    </w:p>
  </w:endnote>
  <w:endnote w:type="continuationSeparator" w:id="0">
    <w:p w14:paraId="280223D3" w14:textId="77777777" w:rsidR="005C1EBE" w:rsidRDefault="005C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D36E" w14:textId="77777777" w:rsidR="00C43F92" w:rsidRDefault="00C43F92" w:rsidP="00920F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9E0ED" w14:textId="77777777" w:rsidR="00C43F92" w:rsidRDefault="00C43F92" w:rsidP="009277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8381" w14:textId="77777777" w:rsidR="00C43F92" w:rsidRDefault="00C43F92" w:rsidP="00920F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EBE">
      <w:rPr>
        <w:rStyle w:val="a5"/>
        <w:noProof/>
      </w:rPr>
      <w:t>1</w:t>
    </w:r>
    <w:r>
      <w:rPr>
        <w:rStyle w:val="a5"/>
      </w:rPr>
      <w:fldChar w:fldCharType="end"/>
    </w:r>
  </w:p>
  <w:p w14:paraId="5701C82D" w14:textId="77777777" w:rsidR="00C43F92" w:rsidRDefault="00C43F92" w:rsidP="009277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0550" w14:textId="77777777" w:rsidR="005C1EBE" w:rsidRDefault="005C1EBE">
      <w:r>
        <w:separator/>
      </w:r>
    </w:p>
  </w:footnote>
  <w:footnote w:type="continuationSeparator" w:id="0">
    <w:p w14:paraId="2531BC37" w14:textId="77777777" w:rsidR="005C1EBE" w:rsidRDefault="005C1EB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firopoulos Vassilis">
    <w15:presenceInfo w15:providerId="None" w15:userId="Zafiropoulos Vassi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6C"/>
    <w:rsid w:val="000003F4"/>
    <w:rsid w:val="0000040D"/>
    <w:rsid w:val="000004E6"/>
    <w:rsid w:val="00000911"/>
    <w:rsid w:val="00001A9B"/>
    <w:rsid w:val="000026B9"/>
    <w:rsid w:val="00002BFA"/>
    <w:rsid w:val="00003F6F"/>
    <w:rsid w:val="00006705"/>
    <w:rsid w:val="00006802"/>
    <w:rsid w:val="00010B15"/>
    <w:rsid w:val="000113B2"/>
    <w:rsid w:val="000123D2"/>
    <w:rsid w:val="000155AB"/>
    <w:rsid w:val="00015680"/>
    <w:rsid w:val="00015EB8"/>
    <w:rsid w:val="00016763"/>
    <w:rsid w:val="00020002"/>
    <w:rsid w:val="0002154E"/>
    <w:rsid w:val="00021789"/>
    <w:rsid w:val="00021C15"/>
    <w:rsid w:val="00023574"/>
    <w:rsid w:val="00023ECD"/>
    <w:rsid w:val="000250BE"/>
    <w:rsid w:val="000251DE"/>
    <w:rsid w:val="00027D1D"/>
    <w:rsid w:val="00031560"/>
    <w:rsid w:val="0003164F"/>
    <w:rsid w:val="00033202"/>
    <w:rsid w:val="00033EAA"/>
    <w:rsid w:val="00034C5D"/>
    <w:rsid w:val="000350AB"/>
    <w:rsid w:val="00035B5D"/>
    <w:rsid w:val="00037077"/>
    <w:rsid w:val="00037508"/>
    <w:rsid w:val="0003766F"/>
    <w:rsid w:val="0004018C"/>
    <w:rsid w:val="00040CBA"/>
    <w:rsid w:val="00042CD9"/>
    <w:rsid w:val="000432F2"/>
    <w:rsid w:val="000436A3"/>
    <w:rsid w:val="000438AE"/>
    <w:rsid w:val="00044235"/>
    <w:rsid w:val="000448DB"/>
    <w:rsid w:val="00047D8E"/>
    <w:rsid w:val="00053A31"/>
    <w:rsid w:val="00053A76"/>
    <w:rsid w:val="00054169"/>
    <w:rsid w:val="000554D2"/>
    <w:rsid w:val="000556DE"/>
    <w:rsid w:val="00056D1C"/>
    <w:rsid w:val="00057B20"/>
    <w:rsid w:val="00060C6F"/>
    <w:rsid w:val="00061469"/>
    <w:rsid w:val="00061A9B"/>
    <w:rsid w:val="00062B9D"/>
    <w:rsid w:val="0006326B"/>
    <w:rsid w:val="000637E2"/>
    <w:rsid w:val="000640B7"/>
    <w:rsid w:val="0006500D"/>
    <w:rsid w:val="00065DD2"/>
    <w:rsid w:val="000660F9"/>
    <w:rsid w:val="00066EAF"/>
    <w:rsid w:val="00067DB1"/>
    <w:rsid w:val="000717ED"/>
    <w:rsid w:val="00072C6B"/>
    <w:rsid w:val="00073C88"/>
    <w:rsid w:val="00073E1E"/>
    <w:rsid w:val="00074498"/>
    <w:rsid w:val="00074BBF"/>
    <w:rsid w:val="00075242"/>
    <w:rsid w:val="00075A34"/>
    <w:rsid w:val="00076393"/>
    <w:rsid w:val="00081F2E"/>
    <w:rsid w:val="0008208C"/>
    <w:rsid w:val="000823CE"/>
    <w:rsid w:val="00082917"/>
    <w:rsid w:val="000840A4"/>
    <w:rsid w:val="000843D4"/>
    <w:rsid w:val="000846BA"/>
    <w:rsid w:val="000846EE"/>
    <w:rsid w:val="00084D6C"/>
    <w:rsid w:val="00084DBB"/>
    <w:rsid w:val="000852BC"/>
    <w:rsid w:val="00090B2D"/>
    <w:rsid w:val="00090C3F"/>
    <w:rsid w:val="00091446"/>
    <w:rsid w:val="000928E4"/>
    <w:rsid w:val="00093466"/>
    <w:rsid w:val="00093503"/>
    <w:rsid w:val="00097BD4"/>
    <w:rsid w:val="000A1E1F"/>
    <w:rsid w:val="000A1E69"/>
    <w:rsid w:val="000A249B"/>
    <w:rsid w:val="000A419E"/>
    <w:rsid w:val="000A4D5C"/>
    <w:rsid w:val="000A61A0"/>
    <w:rsid w:val="000A69DD"/>
    <w:rsid w:val="000A7B5D"/>
    <w:rsid w:val="000A7F65"/>
    <w:rsid w:val="000B089A"/>
    <w:rsid w:val="000B0CD0"/>
    <w:rsid w:val="000B117B"/>
    <w:rsid w:val="000B2750"/>
    <w:rsid w:val="000B27E1"/>
    <w:rsid w:val="000B34F3"/>
    <w:rsid w:val="000B497A"/>
    <w:rsid w:val="000B61CF"/>
    <w:rsid w:val="000B6B56"/>
    <w:rsid w:val="000B7EE0"/>
    <w:rsid w:val="000C2913"/>
    <w:rsid w:val="000C2C27"/>
    <w:rsid w:val="000C2F72"/>
    <w:rsid w:val="000C3A40"/>
    <w:rsid w:val="000C41DF"/>
    <w:rsid w:val="000C5450"/>
    <w:rsid w:val="000C6B0D"/>
    <w:rsid w:val="000C793A"/>
    <w:rsid w:val="000D0C38"/>
    <w:rsid w:val="000D11DA"/>
    <w:rsid w:val="000D2334"/>
    <w:rsid w:val="000D3AC3"/>
    <w:rsid w:val="000D4174"/>
    <w:rsid w:val="000D46B8"/>
    <w:rsid w:val="000D5A7F"/>
    <w:rsid w:val="000D5D15"/>
    <w:rsid w:val="000D6CB2"/>
    <w:rsid w:val="000D6D6C"/>
    <w:rsid w:val="000D76D9"/>
    <w:rsid w:val="000D7E43"/>
    <w:rsid w:val="000E15EF"/>
    <w:rsid w:val="000E184F"/>
    <w:rsid w:val="000E19E1"/>
    <w:rsid w:val="000E3F2A"/>
    <w:rsid w:val="000E4381"/>
    <w:rsid w:val="000E52E5"/>
    <w:rsid w:val="000E6D94"/>
    <w:rsid w:val="000E751D"/>
    <w:rsid w:val="000F22B2"/>
    <w:rsid w:val="000F4812"/>
    <w:rsid w:val="000F6329"/>
    <w:rsid w:val="00100320"/>
    <w:rsid w:val="00100E25"/>
    <w:rsid w:val="00101A5D"/>
    <w:rsid w:val="00101BCA"/>
    <w:rsid w:val="00105C14"/>
    <w:rsid w:val="00105F32"/>
    <w:rsid w:val="00112EA2"/>
    <w:rsid w:val="0011377F"/>
    <w:rsid w:val="00113E3F"/>
    <w:rsid w:val="00113FA9"/>
    <w:rsid w:val="001165EA"/>
    <w:rsid w:val="00116889"/>
    <w:rsid w:val="001168E3"/>
    <w:rsid w:val="001169A4"/>
    <w:rsid w:val="00116D10"/>
    <w:rsid w:val="00117319"/>
    <w:rsid w:val="0012007D"/>
    <w:rsid w:val="00121438"/>
    <w:rsid w:val="00121C3B"/>
    <w:rsid w:val="00123F71"/>
    <w:rsid w:val="00125067"/>
    <w:rsid w:val="00126A9C"/>
    <w:rsid w:val="00126B3E"/>
    <w:rsid w:val="001273FE"/>
    <w:rsid w:val="001303A5"/>
    <w:rsid w:val="00131B07"/>
    <w:rsid w:val="0013269C"/>
    <w:rsid w:val="00132FD0"/>
    <w:rsid w:val="0013346C"/>
    <w:rsid w:val="0013360E"/>
    <w:rsid w:val="00134D64"/>
    <w:rsid w:val="0013683D"/>
    <w:rsid w:val="00136F55"/>
    <w:rsid w:val="001373E1"/>
    <w:rsid w:val="00137542"/>
    <w:rsid w:val="00140102"/>
    <w:rsid w:val="00140E22"/>
    <w:rsid w:val="001415E4"/>
    <w:rsid w:val="001470A6"/>
    <w:rsid w:val="00150CB5"/>
    <w:rsid w:val="00151158"/>
    <w:rsid w:val="001523AA"/>
    <w:rsid w:val="00152578"/>
    <w:rsid w:val="0015481E"/>
    <w:rsid w:val="00154B7C"/>
    <w:rsid w:val="00155066"/>
    <w:rsid w:val="00155CE2"/>
    <w:rsid w:val="0016007E"/>
    <w:rsid w:val="001600D2"/>
    <w:rsid w:val="00160C3A"/>
    <w:rsid w:val="00161266"/>
    <w:rsid w:val="00161FDB"/>
    <w:rsid w:val="00162A5C"/>
    <w:rsid w:val="00163D14"/>
    <w:rsid w:val="001652AF"/>
    <w:rsid w:val="001663EE"/>
    <w:rsid w:val="001670B9"/>
    <w:rsid w:val="00167729"/>
    <w:rsid w:val="00167C4B"/>
    <w:rsid w:val="00167DC9"/>
    <w:rsid w:val="001724BA"/>
    <w:rsid w:val="00172716"/>
    <w:rsid w:val="00174C83"/>
    <w:rsid w:val="00174D04"/>
    <w:rsid w:val="001758E1"/>
    <w:rsid w:val="00176872"/>
    <w:rsid w:val="001812A2"/>
    <w:rsid w:val="0018146D"/>
    <w:rsid w:val="00181C86"/>
    <w:rsid w:val="001840F6"/>
    <w:rsid w:val="00184446"/>
    <w:rsid w:val="00185043"/>
    <w:rsid w:val="001858D6"/>
    <w:rsid w:val="0018703B"/>
    <w:rsid w:val="0018717F"/>
    <w:rsid w:val="00187938"/>
    <w:rsid w:val="0018793B"/>
    <w:rsid w:val="001906AB"/>
    <w:rsid w:val="0019241E"/>
    <w:rsid w:val="00192C6D"/>
    <w:rsid w:val="001950AB"/>
    <w:rsid w:val="001A0776"/>
    <w:rsid w:val="001A0D38"/>
    <w:rsid w:val="001A2772"/>
    <w:rsid w:val="001A2B9B"/>
    <w:rsid w:val="001A5877"/>
    <w:rsid w:val="001A7148"/>
    <w:rsid w:val="001B0840"/>
    <w:rsid w:val="001B0E42"/>
    <w:rsid w:val="001B2DC3"/>
    <w:rsid w:val="001B3362"/>
    <w:rsid w:val="001B37EA"/>
    <w:rsid w:val="001B3F92"/>
    <w:rsid w:val="001B5B1D"/>
    <w:rsid w:val="001B61FE"/>
    <w:rsid w:val="001B733C"/>
    <w:rsid w:val="001B7AA5"/>
    <w:rsid w:val="001B7B4C"/>
    <w:rsid w:val="001C04D6"/>
    <w:rsid w:val="001C15BA"/>
    <w:rsid w:val="001C16A5"/>
    <w:rsid w:val="001C2E8E"/>
    <w:rsid w:val="001C3216"/>
    <w:rsid w:val="001C3385"/>
    <w:rsid w:val="001C4E1A"/>
    <w:rsid w:val="001C4E27"/>
    <w:rsid w:val="001C579F"/>
    <w:rsid w:val="001C5DA0"/>
    <w:rsid w:val="001C6039"/>
    <w:rsid w:val="001C74BD"/>
    <w:rsid w:val="001D25A7"/>
    <w:rsid w:val="001D26EC"/>
    <w:rsid w:val="001D2B4C"/>
    <w:rsid w:val="001D3086"/>
    <w:rsid w:val="001D4E15"/>
    <w:rsid w:val="001D50E1"/>
    <w:rsid w:val="001D6A49"/>
    <w:rsid w:val="001D6C8C"/>
    <w:rsid w:val="001E0134"/>
    <w:rsid w:val="001E0E19"/>
    <w:rsid w:val="001E1532"/>
    <w:rsid w:val="001E1BBD"/>
    <w:rsid w:val="001E2883"/>
    <w:rsid w:val="001E288B"/>
    <w:rsid w:val="001E5F78"/>
    <w:rsid w:val="001E76CB"/>
    <w:rsid w:val="001F0382"/>
    <w:rsid w:val="001F2A05"/>
    <w:rsid w:val="001F4110"/>
    <w:rsid w:val="001F4939"/>
    <w:rsid w:val="001F575A"/>
    <w:rsid w:val="001F58C1"/>
    <w:rsid w:val="001F64F7"/>
    <w:rsid w:val="001F7F97"/>
    <w:rsid w:val="00201313"/>
    <w:rsid w:val="002018DC"/>
    <w:rsid w:val="0020711C"/>
    <w:rsid w:val="002072B2"/>
    <w:rsid w:val="00210EE4"/>
    <w:rsid w:val="0021165C"/>
    <w:rsid w:val="00211707"/>
    <w:rsid w:val="002119EA"/>
    <w:rsid w:val="00212FF8"/>
    <w:rsid w:val="0021348F"/>
    <w:rsid w:val="00213881"/>
    <w:rsid w:val="00213ECB"/>
    <w:rsid w:val="002165F8"/>
    <w:rsid w:val="0022041B"/>
    <w:rsid w:val="00221D3A"/>
    <w:rsid w:val="002224FC"/>
    <w:rsid w:val="00222921"/>
    <w:rsid w:val="00222B40"/>
    <w:rsid w:val="00223BC1"/>
    <w:rsid w:val="00223D56"/>
    <w:rsid w:val="00224DF5"/>
    <w:rsid w:val="00224F3B"/>
    <w:rsid w:val="00226305"/>
    <w:rsid w:val="00227220"/>
    <w:rsid w:val="00227781"/>
    <w:rsid w:val="002301C5"/>
    <w:rsid w:val="002313C5"/>
    <w:rsid w:val="0023309E"/>
    <w:rsid w:val="00233724"/>
    <w:rsid w:val="00233A53"/>
    <w:rsid w:val="0023412E"/>
    <w:rsid w:val="002346F7"/>
    <w:rsid w:val="00234DAB"/>
    <w:rsid w:val="00236B9F"/>
    <w:rsid w:val="00240996"/>
    <w:rsid w:val="0024198F"/>
    <w:rsid w:val="002425F5"/>
    <w:rsid w:val="002440AE"/>
    <w:rsid w:val="00244B13"/>
    <w:rsid w:val="00245770"/>
    <w:rsid w:val="002467AF"/>
    <w:rsid w:val="0024717F"/>
    <w:rsid w:val="002472F9"/>
    <w:rsid w:val="002503ED"/>
    <w:rsid w:val="00250E07"/>
    <w:rsid w:val="00252C93"/>
    <w:rsid w:val="002531E1"/>
    <w:rsid w:val="0025516F"/>
    <w:rsid w:val="0025561B"/>
    <w:rsid w:val="00255ABC"/>
    <w:rsid w:val="0025708E"/>
    <w:rsid w:val="00257214"/>
    <w:rsid w:val="0026056D"/>
    <w:rsid w:val="00263430"/>
    <w:rsid w:val="00263706"/>
    <w:rsid w:val="00263EF7"/>
    <w:rsid w:val="0026401B"/>
    <w:rsid w:val="0026432E"/>
    <w:rsid w:val="00264405"/>
    <w:rsid w:val="00265931"/>
    <w:rsid w:val="00272435"/>
    <w:rsid w:val="0027392A"/>
    <w:rsid w:val="00275D53"/>
    <w:rsid w:val="002770CD"/>
    <w:rsid w:val="00277945"/>
    <w:rsid w:val="00277CDD"/>
    <w:rsid w:val="00280ABC"/>
    <w:rsid w:val="00282B44"/>
    <w:rsid w:val="00283CA2"/>
    <w:rsid w:val="00284F90"/>
    <w:rsid w:val="00286FBB"/>
    <w:rsid w:val="0028709E"/>
    <w:rsid w:val="00287C07"/>
    <w:rsid w:val="00290B0D"/>
    <w:rsid w:val="00291DA8"/>
    <w:rsid w:val="00292364"/>
    <w:rsid w:val="00293EC0"/>
    <w:rsid w:val="00296BA3"/>
    <w:rsid w:val="00297B0D"/>
    <w:rsid w:val="00297B82"/>
    <w:rsid w:val="002A11D3"/>
    <w:rsid w:val="002A1856"/>
    <w:rsid w:val="002A22FE"/>
    <w:rsid w:val="002A39E6"/>
    <w:rsid w:val="002A3D20"/>
    <w:rsid w:val="002A730E"/>
    <w:rsid w:val="002A7BD4"/>
    <w:rsid w:val="002A7E53"/>
    <w:rsid w:val="002B11DB"/>
    <w:rsid w:val="002B1276"/>
    <w:rsid w:val="002B1BCC"/>
    <w:rsid w:val="002B1CD5"/>
    <w:rsid w:val="002B37E0"/>
    <w:rsid w:val="002B3B53"/>
    <w:rsid w:val="002B3FB9"/>
    <w:rsid w:val="002B579B"/>
    <w:rsid w:val="002B5C33"/>
    <w:rsid w:val="002B5D1B"/>
    <w:rsid w:val="002B6058"/>
    <w:rsid w:val="002C05BD"/>
    <w:rsid w:val="002C0A75"/>
    <w:rsid w:val="002C13F2"/>
    <w:rsid w:val="002C1B07"/>
    <w:rsid w:val="002C2CA1"/>
    <w:rsid w:val="002C3471"/>
    <w:rsid w:val="002C4D8B"/>
    <w:rsid w:val="002C544C"/>
    <w:rsid w:val="002C6106"/>
    <w:rsid w:val="002C69E8"/>
    <w:rsid w:val="002C6A56"/>
    <w:rsid w:val="002C7E53"/>
    <w:rsid w:val="002D0250"/>
    <w:rsid w:val="002D0BCE"/>
    <w:rsid w:val="002D155A"/>
    <w:rsid w:val="002D1946"/>
    <w:rsid w:val="002D2A33"/>
    <w:rsid w:val="002D5260"/>
    <w:rsid w:val="002D689F"/>
    <w:rsid w:val="002D6CCE"/>
    <w:rsid w:val="002D6F32"/>
    <w:rsid w:val="002E19A8"/>
    <w:rsid w:val="002E1EF8"/>
    <w:rsid w:val="002E2029"/>
    <w:rsid w:val="002E223C"/>
    <w:rsid w:val="002E2D68"/>
    <w:rsid w:val="002E5AA4"/>
    <w:rsid w:val="002E5E80"/>
    <w:rsid w:val="002E7352"/>
    <w:rsid w:val="002E77BD"/>
    <w:rsid w:val="002F0E43"/>
    <w:rsid w:val="002F23B4"/>
    <w:rsid w:val="002F3E25"/>
    <w:rsid w:val="002F3FDC"/>
    <w:rsid w:val="002F424D"/>
    <w:rsid w:val="002F4F57"/>
    <w:rsid w:val="002F518A"/>
    <w:rsid w:val="002F6CFD"/>
    <w:rsid w:val="002F7228"/>
    <w:rsid w:val="002F764E"/>
    <w:rsid w:val="00301FD3"/>
    <w:rsid w:val="00303523"/>
    <w:rsid w:val="00304CC9"/>
    <w:rsid w:val="003055FC"/>
    <w:rsid w:val="00305BCA"/>
    <w:rsid w:val="00305D7A"/>
    <w:rsid w:val="00305ED6"/>
    <w:rsid w:val="00306E93"/>
    <w:rsid w:val="00307212"/>
    <w:rsid w:val="00307A06"/>
    <w:rsid w:val="0031006A"/>
    <w:rsid w:val="00312DB1"/>
    <w:rsid w:val="00313415"/>
    <w:rsid w:val="00313FED"/>
    <w:rsid w:val="0031472D"/>
    <w:rsid w:val="003152A7"/>
    <w:rsid w:val="003177B7"/>
    <w:rsid w:val="00317825"/>
    <w:rsid w:val="0031786F"/>
    <w:rsid w:val="003178E5"/>
    <w:rsid w:val="00320525"/>
    <w:rsid w:val="00322C1C"/>
    <w:rsid w:val="00323F60"/>
    <w:rsid w:val="00325E85"/>
    <w:rsid w:val="003260B0"/>
    <w:rsid w:val="00331494"/>
    <w:rsid w:val="0033158A"/>
    <w:rsid w:val="0033279C"/>
    <w:rsid w:val="0033384A"/>
    <w:rsid w:val="0033440E"/>
    <w:rsid w:val="00335C96"/>
    <w:rsid w:val="003408CB"/>
    <w:rsid w:val="00340CBF"/>
    <w:rsid w:val="00341BF1"/>
    <w:rsid w:val="00342559"/>
    <w:rsid w:val="003425D7"/>
    <w:rsid w:val="00342772"/>
    <w:rsid w:val="00344E4D"/>
    <w:rsid w:val="00345708"/>
    <w:rsid w:val="003457B2"/>
    <w:rsid w:val="003466E0"/>
    <w:rsid w:val="00346F34"/>
    <w:rsid w:val="00347CF8"/>
    <w:rsid w:val="00350F95"/>
    <w:rsid w:val="00351468"/>
    <w:rsid w:val="003545C4"/>
    <w:rsid w:val="00354923"/>
    <w:rsid w:val="00354FD4"/>
    <w:rsid w:val="003554A9"/>
    <w:rsid w:val="003557F9"/>
    <w:rsid w:val="003578F3"/>
    <w:rsid w:val="00360085"/>
    <w:rsid w:val="003611ED"/>
    <w:rsid w:val="003614A3"/>
    <w:rsid w:val="00361885"/>
    <w:rsid w:val="003622FD"/>
    <w:rsid w:val="003624F0"/>
    <w:rsid w:val="00363CD2"/>
    <w:rsid w:val="0036512D"/>
    <w:rsid w:val="003651AF"/>
    <w:rsid w:val="00366446"/>
    <w:rsid w:val="00366839"/>
    <w:rsid w:val="00366FA0"/>
    <w:rsid w:val="00367535"/>
    <w:rsid w:val="00367AEC"/>
    <w:rsid w:val="003713ED"/>
    <w:rsid w:val="00372BEF"/>
    <w:rsid w:val="0037305C"/>
    <w:rsid w:val="00373C2D"/>
    <w:rsid w:val="003743FE"/>
    <w:rsid w:val="0037476B"/>
    <w:rsid w:val="00376659"/>
    <w:rsid w:val="003800C6"/>
    <w:rsid w:val="00381D08"/>
    <w:rsid w:val="003820EB"/>
    <w:rsid w:val="00382527"/>
    <w:rsid w:val="00383781"/>
    <w:rsid w:val="00383D63"/>
    <w:rsid w:val="00383D6E"/>
    <w:rsid w:val="00384DBB"/>
    <w:rsid w:val="003855FC"/>
    <w:rsid w:val="00385D54"/>
    <w:rsid w:val="00387C16"/>
    <w:rsid w:val="0039072B"/>
    <w:rsid w:val="00392C34"/>
    <w:rsid w:val="003935D9"/>
    <w:rsid w:val="00393D61"/>
    <w:rsid w:val="00393F4A"/>
    <w:rsid w:val="00395920"/>
    <w:rsid w:val="00396AB8"/>
    <w:rsid w:val="003A104A"/>
    <w:rsid w:val="003A1712"/>
    <w:rsid w:val="003A28E4"/>
    <w:rsid w:val="003A294D"/>
    <w:rsid w:val="003A2D7B"/>
    <w:rsid w:val="003A39E3"/>
    <w:rsid w:val="003A40B8"/>
    <w:rsid w:val="003A4BD1"/>
    <w:rsid w:val="003A6654"/>
    <w:rsid w:val="003A7B6B"/>
    <w:rsid w:val="003B12E8"/>
    <w:rsid w:val="003B20A7"/>
    <w:rsid w:val="003B597C"/>
    <w:rsid w:val="003B63F2"/>
    <w:rsid w:val="003B7FF6"/>
    <w:rsid w:val="003C02F7"/>
    <w:rsid w:val="003C0784"/>
    <w:rsid w:val="003C0A9D"/>
    <w:rsid w:val="003C26FB"/>
    <w:rsid w:val="003C3929"/>
    <w:rsid w:val="003C606E"/>
    <w:rsid w:val="003C6DCD"/>
    <w:rsid w:val="003C7E7C"/>
    <w:rsid w:val="003D05E4"/>
    <w:rsid w:val="003D1155"/>
    <w:rsid w:val="003D2FD4"/>
    <w:rsid w:val="003D2FFC"/>
    <w:rsid w:val="003D4BD9"/>
    <w:rsid w:val="003D5464"/>
    <w:rsid w:val="003D555D"/>
    <w:rsid w:val="003D6B26"/>
    <w:rsid w:val="003D6B71"/>
    <w:rsid w:val="003D78B5"/>
    <w:rsid w:val="003E003F"/>
    <w:rsid w:val="003E04A5"/>
    <w:rsid w:val="003E0FB6"/>
    <w:rsid w:val="003E270A"/>
    <w:rsid w:val="003E46DE"/>
    <w:rsid w:val="003E51CD"/>
    <w:rsid w:val="003E77FE"/>
    <w:rsid w:val="003F0362"/>
    <w:rsid w:val="003F0B4F"/>
    <w:rsid w:val="003F1DBA"/>
    <w:rsid w:val="003F23CC"/>
    <w:rsid w:val="003F310B"/>
    <w:rsid w:val="003F4740"/>
    <w:rsid w:val="003F653F"/>
    <w:rsid w:val="003F6A0F"/>
    <w:rsid w:val="003F6B27"/>
    <w:rsid w:val="003F7213"/>
    <w:rsid w:val="00402F26"/>
    <w:rsid w:val="00403B6F"/>
    <w:rsid w:val="0040400F"/>
    <w:rsid w:val="004054BF"/>
    <w:rsid w:val="00406201"/>
    <w:rsid w:val="0040750C"/>
    <w:rsid w:val="00411C78"/>
    <w:rsid w:val="00411CF0"/>
    <w:rsid w:val="00411F20"/>
    <w:rsid w:val="00412BC8"/>
    <w:rsid w:val="00413D1E"/>
    <w:rsid w:val="004154A2"/>
    <w:rsid w:val="004172E4"/>
    <w:rsid w:val="00421F53"/>
    <w:rsid w:val="00424400"/>
    <w:rsid w:val="00426EA0"/>
    <w:rsid w:val="00430040"/>
    <w:rsid w:val="004312D6"/>
    <w:rsid w:val="00432A62"/>
    <w:rsid w:val="004334E9"/>
    <w:rsid w:val="00433777"/>
    <w:rsid w:val="00433AE4"/>
    <w:rsid w:val="00434B95"/>
    <w:rsid w:val="00435071"/>
    <w:rsid w:val="004362D1"/>
    <w:rsid w:val="00437C21"/>
    <w:rsid w:val="00440167"/>
    <w:rsid w:val="00440C1D"/>
    <w:rsid w:val="00441057"/>
    <w:rsid w:val="00443A0C"/>
    <w:rsid w:val="00443C49"/>
    <w:rsid w:val="00445DC3"/>
    <w:rsid w:val="004462EF"/>
    <w:rsid w:val="00446DE0"/>
    <w:rsid w:val="004478C0"/>
    <w:rsid w:val="00447BC7"/>
    <w:rsid w:val="00447EA2"/>
    <w:rsid w:val="0045161C"/>
    <w:rsid w:val="004524E5"/>
    <w:rsid w:val="00452B48"/>
    <w:rsid w:val="00453644"/>
    <w:rsid w:val="0045385B"/>
    <w:rsid w:val="004538D3"/>
    <w:rsid w:val="004548DE"/>
    <w:rsid w:val="00455190"/>
    <w:rsid w:val="0045524B"/>
    <w:rsid w:val="0045544A"/>
    <w:rsid w:val="00456E01"/>
    <w:rsid w:val="0046646D"/>
    <w:rsid w:val="004666E2"/>
    <w:rsid w:val="00472FDA"/>
    <w:rsid w:val="00473DAA"/>
    <w:rsid w:val="0047552E"/>
    <w:rsid w:val="00475E0D"/>
    <w:rsid w:val="00477843"/>
    <w:rsid w:val="0048138F"/>
    <w:rsid w:val="00481851"/>
    <w:rsid w:val="00481E72"/>
    <w:rsid w:val="00482036"/>
    <w:rsid w:val="00484086"/>
    <w:rsid w:val="0048599B"/>
    <w:rsid w:val="00485F09"/>
    <w:rsid w:val="004863D1"/>
    <w:rsid w:val="004864CE"/>
    <w:rsid w:val="00486568"/>
    <w:rsid w:val="00486AB8"/>
    <w:rsid w:val="004877AE"/>
    <w:rsid w:val="0049062D"/>
    <w:rsid w:val="00490631"/>
    <w:rsid w:val="0049063C"/>
    <w:rsid w:val="00491460"/>
    <w:rsid w:val="0049240C"/>
    <w:rsid w:val="004924BE"/>
    <w:rsid w:val="00493A7E"/>
    <w:rsid w:val="00494E0C"/>
    <w:rsid w:val="00495527"/>
    <w:rsid w:val="004A056C"/>
    <w:rsid w:val="004A33B1"/>
    <w:rsid w:val="004A4728"/>
    <w:rsid w:val="004A4B26"/>
    <w:rsid w:val="004A4BBE"/>
    <w:rsid w:val="004A5594"/>
    <w:rsid w:val="004A74D8"/>
    <w:rsid w:val="004B1AA9"/>
    <w:rsid w:val="004B3244"/>
    <w:rsid w:val="004B39EC"/>
    <w:rsid w:val="004B3D06"/>
    <w:rsid w:val="004B3E18"/>
    <w:rsid w:val="004B444B"/>
    <w:rsid w:val="004B5356"/>
    <w:rsid w:val="004B6CC6"/>
    <w:rsid w:val="004B6CEA"/>
    <w:rsid w:val="004B7F02"/>
    <w:rsid w:val="004C055C"/>
    <w:rsid w:val="004C0785"/>
    <w:rsid w:val="004C3799"/>
    <w:rsid w:val="004C65CE"/>
    <w:rsid w:val="004C6A77"/>
    <w:rsid w:val="004C7014"/>
    <w:rsid w:val="004C726C"/>
    <w:rsid w:val="004C7DAB"/>
    <w:rsid w:val="004D01BB"/>
    <w:rsid w:val="004D0620"/>
    <w:rsid w:val="004D1AD3"/>
    <w:rsid w:val="004D2DBA"/>
    <w:rsid w:val="004D6AE1"/>
    <w:rsid w:val="004D7CA6"/>
    <w:rsid w:val="004D7E69"/>
    <w:rsid w:val="004E110B"/>
    <w:rsid w:val="004E1543"/>
    <w:rsid w:val="004E37F2"/>
    <w:rsid w:val="004E3900"/>
    <w:rsid w:val="004E3EA3"/>
    <w:rsid w:val="004E4379"/>
    <w:rsid w:val="004E5E8E"/>
    <w:rsid w:val="004E63A3"/>
    <w:rsid w:val="004E73E6"/>
    <w:rsid w:val="004E7744"/>
    <w:rsid w:val="004E7F91"/>
    <w:rsid w:val="004F36FC"/>
    <w:rsid w:val="004F3B64"/>
    <w:rsid w:val="004F3BC0"/>
    <w:rsid w:val="004F41DD"/>
    <w:rsid w:val="004F4AEE"/>
    <w:rsid w:val="004F5272"/>
    <w:rsid w:val="004F5427"/>
    <w:rsid w:val="004F7C75"/>
    <w:rsid w:val="00500C7B"/>
    <w:rsid w:val="005016FF"/>
    <w:rsid w:val="0050238A"/>
    <w:rsid w:val="00503E96"/>
    <w:rsid w:val="00503F42"/>
    <w:rsid w:val="00504053"/>
    <w:rsid w:val="00505590"/>
    <w:rsid w:val="005114F8"/>
    <w:rsid w:val="0051157A"/>
    <w:rsid w:val="005143A3"/>
    <w:rsid w:val="00516073"/>
    <w:rsid w:val="00516E63"/>
    <w:rsid w:val="005177A7"/>
    <w:rsid w:val="00521560"/>
    <w:rsid w:val="0052157A"/>
    <w:rsid w:val="00521F3F"/>
    <w:rsid w:val="00523AAC"/>
    <w:rsid w:val="00523BBD"/>
    <w:rsid w:val="0052615A"/>
    <w:rsid w:val="005267EA"/>
    <w:rsid w:val="00526B96"/>
    <w:rsid w:val="00527424"/>
    <w:rsid w:val="00527FF0"/>
    <w:rsid w:val="00530E7A"/>
    <w:rsid w:val="005311F3"/>
    <w:rsid w:val="00534211"/>
    <w:rsid w:val="005344C3"/>
    <w:rsid w:val="00534E02"/>
    <w:rsid w:val="00535E60"/>
    <w:rsid w:val="00537CBE"/>
    <w:rsid w:val="00537FFE"/>
    <w:rsid w:val="005406CB"/>
    <w:rsid w:val="00540F11"/>
    <w:rsid w:val="005430FE"/>
    <w:rsid w:val="00545513"/>
    <w:rsid w:val="00551D3D"/>
    <w:rsid w:val="0055238F"/>
    <w:rsid w:val="005524A4"/>
    <w:rsid w:val="00552671"/>
    <w:rsid w:val="005536E0"/>
    <w:rsid w:val="0055377C"/>
    <w:rsid w:val="00554D7D"/>
    <w:rsid w:val="00555906"/>
    <w:rsid w:val="00556160"/>
    <w:rsid w:val="00557BA6"/>
    <w:rsid w:val="005605B3"/>
    <w:rsid w:val="0056095A"/>
    <w:rsid w:val="005612CD"/>
    <w:rsid w:val="00561389"/>
    <w:rsid w:val="0056224D"/>
    <w:rsid w:val="005623ED"/>
    <w:rsid w:val="005626F3"/>
    <w:rsid w:val="00564FA3"/>
    <w:rsid w:val="0056678A"/>
    <w:rsid w:val="00566CCC"/>
    <w:rsid w:val="00567346"/>
    <w:rsid w:val="005703AD"/>
    <w:rsid w:val="00570734"/>
    <w:rsid w:val="0057103C"/>
    <w:rsid w:val="005723F9"/>
    <w:rsid w:val="00573B22"/>
    <w:rsid w:val="005740FF"/>
    <w:rsid w:val="00575468"/>
    <w:rsid w:val="00580462"/>
    <w:rsid w:val="00580521"/>
    <w:rsid w:val="0058118F"/>
    <w:rsid w:val="00583297"/>
    <w:rsid w:val="005847F1"/>
    <w:rsid w:val="00585B78"/>
    <w:rsid w:val="0058696F"/>
    <w:rsid w:val="00590A29"/>
    <w:rsid w:val="005910AD"/>
    <w:rsid w:val="00591390"/>
    <w:rsid w:val="005919D7"/>
    <w:rsid w:val="00593CFB"/>
    <w:rsid w:val="0059441F"/>
    <w:rsid w:val="00594C01"/>
    <w:rsid w:val="00595141"/>
    <w:rsid w:val="00595557"/>
    <w:rsid w:val="00596F39"/>
    <w:rsid w:val="005973DF"/>
    <w:rsid w:val="005976A6"/>
    <w:rsid w:val="005A0407"/>
    <w:rsid w:val="005A30D9"/>
    <w:rsid w:val="005A3975"/>
    <w:rsid w:val="005A561F"/>
    <w:rsid w:val="005A58B8"/>
    <w:rsid w:val="005B0670"/>
    <w:rsid w:val="005B0F08"/>
    <w:rsid w:val="005B14F5"/>
    <w:rsid w:val="005B3695"/>
    <w:rsid w:val="005B3767"/>
    <w:rsid w:val="005B3EA5"/>
    <w:rsid w:val="005B6954"/>
    <w:rsid w:val="005B7B35"/>
    <w:rsid w:val="005C0E62"/>
    <w:rsid w:val="005C14F2"/>
    <w:rsid w:val="005C1EBE"/>
    <w:rsid w:val="005C2806"/>
    <w:rsid w:val="005C3466"/>
    <w:rsid w:val="005C61FC"/>
    <w:rsid w:val="005C7179"/>
    <w:rsid w:val="005D06D0"/>
    <w:rsid w:val="005D0B3E"/>
    <w:rsid w:val="005D1009"/>
    <w:rsid w:val="005D3472"/>
    <w:rsid w:val="005D3B84"/>
    <w:rsid w:val="005D42C6"/>
    <w:rsid w:val="005D53AF"/>
    <w:rsid w:val="005D544D"/>
    <w:rsid w:val="005D5C86"/>
    <w:rsid w:val="005D5E33"/>
    <w:rsid w:val="005D64F5"/>
    <w:rsid w:val="005D6802"/>
    <w:rsid w:val="005D72C0"/>
    <w:rsid w:val="005E0176"/>
    <w:rsid w:val="005E0720"/>
    <w:rsid w:val="005E0D27"/>
    <w:rsid w:val="005E1700"/>
    <w:rsid w:val="005E1BD8"/>
    <w:rsid w:val="005E2347"/>
    <w:rsid w:val="005E2F39"/>
    <w:rsid w:val="005E38C7"/>
    <w:rsid w:val="005E4B20"/>
    <w:rsid w:val="005E5355"/>
    <w:rsid w:val="005E5C6E"/>
    <w:rsid w:val="005E6151"/>
    <w:rsid w:val="005E62D3"/>
    <w:rsid w:val="005F08FD"/>
    <w:rsid w:val="005F16A0"/>
    <w:rsid w:val="005F19FA"/>
    <w:rsid w:val="005F25BF"/>
    <w:rsid w:val="005F42ED"/>
    <w:rsid w:val="005F518D"/>
    <w:rsid w:val="005F690A"/>
    <w:rsid w:val="005F7DAD"/>
    <w:rsid w:val="005F7ED8"/>
    <w:rsid w:val="0060007C"/>
    <w:rsid w:val="00600143"/>
    <w:rsid w:val="00600338"/>
    <w:rsid w:val="006025F9"/>
    <w:rsid w:val="00602B31"/>
    <w:rsid w:val="006035B5"/>
    <w:rsid w:val="00604C11"/>
    <w:rsid w:val="006068C2"/>
    <w:rsid w:val="00610FD1"/>
    <w:rsid w:val="00612864"/>
    <w:rsid w:val="006130B7"/>
    <w:rsid w:val="00613CCA"/>
    <w:rsid w:val="006170A6"/>
    <w:rsid w:val="0061755F"/>
    <w:rsid w:val="00621659"/>
    <w:rsid w:val="006224DE"/>
    <w:rsid w:val="006226DF"/>
    <w:rsid w:val="00622CDC"/>
    <w:rsid w:val="006251C5"/>
    <w:rsid w:val="00625DAC"/>
    <w:rsid w:val="00626AEE"/>
    <w:rsid w:val="006279DB"/>
    <w:rsid w:val="00627AFE"/>
    <w:rsid w:val="0063096D"/>
    <w:rsid w:val="006312F6"/>
    <w:rsid w:val="00632473"/>
    <w:rsid w:val="0063279B"/>
    <w:rsid w:val="00633310"/>
    <w:rsid w:val="00633F96"/>
    <w:rsid w:val="006340DC"/>
    <w:rsid w:val="00634434"/>
    <w:rsid w:val="006344D4"/>
    <w:rsid w:val="0063507B"/>
    <w:rsid w:val="006356C5"/>
    <w:rsid w:val="00636163"/>
    <w:rsid w:val="0064026C"/>
    <w:rsid w:val="0064094A"/>
    <w:rsid w:val="00641342"/>
    <w:rsid w:val="00641692"/>
    <w:rsid w:val="00643457"/>
    <w:rsid w:val="0064449D"/>
    <w:rsid w:val="00644C5A"/>
    <w:rsid w:val="00647F97"/>
    <w:rsid w:val="006502E3"/>
    <w:rsid w:val="006518B2"/>
    <w:rsid w:val="0065205B"/>
    <w:rsid w:val="006524E4"/>
    <w:rsid w:val="006536B7"/>
    <w:rsid w:val="006538D4"/>
    <w:rsid w:val="00653F09"/>
    <w:rsid w:val="00654794"/>
    <w:rsid w:val="006575F4"/>
    <w:rsid w:val="00657645"/>
    <w:rsid w:val="00657D83"/>
    <w:rsid w:val="00660026"/>
    <w:rsid w:val="006607FA"/>
    <w:rsid w:val="0066189F"/>
    <w:rsid w:val="00661991"/>
    <w:rsid w:val="006648B7"/>
    <w:rsid w:val="00665537"/>
    <w:rsid w:val="00665EB8"/>
    <w:rsid w:val="00666EB9"/>
    <w:rsid w:val="006700A2"/>
    <w:rsid w:val="006704C4"/>
    <w:rsid w:val="00670D51"/>
    <w:rsid w:val="006710C1"/>
    <w:rsid w:val="0067208F"/>
    <w:rsid w:val="00672A0A"/>
    <w:rsid w:val="00673F0C"/>
    <w:rsid w:val="0067437F"/>
    <w:rsid w:val="00674EF4"/>
    <w:rsid w:val="00675336"/>
    <w:rsid w:val="00681557"/>
    <w:rsid w:val="00684B30"/>
    <w:rsid w:val="0068754A"/>
    <w:rsid w:val="0068754B"/>
    <w:rsid w:val="00687893"/>
    <w:rsid w:val="00687964"/>
    <w:rsid w:val="00691A08"/>
    <w:rsid w:val="00693BC4"/>
    <w:rsid w:val="006947FD"/>
    <w:rsid w:val="00695820"/>
    <w:rsid w:val="00696DC5"/>
    <w:rsid w:val="00696F9F"/>
    <w:rsid w:val="006976DB"/>
    <w:rsid w:val="006978A7"/>
    <w:rsid w:val="006A154A"/>
    <w:rsid w:val="006A2A9F"/>
    <w:rsid w:val="006A5CDC"/>
    <w:rsid w:val="006A6956"/>
    <w:rsid w:val="006A6AB8"/>
    <w:rsid w:val="006A7E66"/>
    <w:rsid w:val="006A7FAB"/>
    <w:rsid w:val="006B1E2D"/>
    <w:rsid w:val="006B2A94"/>
    <w:rsid w:val="006B384B"/>
    <w:rsid w:val="006B3FE5"/>
    <w:rsid w:val="006B7F26"/>
    <w:rsid w:val="006C16EF"/>
    <w:rsid w:val="006C1B92"/>
    <w:rsid w:val="006C1F01"/>
    <w:rsid w:val="006C24B6"/>
    <w:rsid w:val="006C4084"/>
    <w:rsid w:val="006C4450"/>
    <w:rsid w:val="006C5C54"/>
    <w:rsid w:val="006C7D23"/>
    <w:rsid w:val="006C7D7D"/>
    <w:rsid w:val="006D0BDE"/>
    <w:rsid w:val="006D166C"/>
    <w:rsid w:val="006D3774"/>
    <w:rsid w:val="006D3E8D"/>
    <w:rsid w:val="006D3EB1"/>
    <w:rsid w:val="006D5199"/>
    <w:rsid w:val="006D5A0A"/>
    <w:rsid w:val="006D6ECF"/>
    <w:rsid w:val="006D75F1"/>
    <w:rsid w:val="006D7B9B"/>
    <w:rsid w:val="006E074E"/>
    <w:rsid w:val="006E1780"/>
    <w:rsid w:val="006E29D2"/>
    <w:rsid w:val="006E57E0"/>
    <w:rsid w:val="006E603B"/>
    <w:rsid w:val="006F0F8C"/>
    <w:rsid w:val="006F34A7"/>
    <w:rsid w:val="006F36F5"/>
    <w:rsid w:val="006F6016"/>
    <w:rsid w:val="006F6D62"/>
    <w:rsid w:val="00700560"/>
    <w:rsid w:val="00700F4D"/>
    <w:rsid w:val="0070159B"/>
    <w:rsid w:val="007031AE"/>
    <w:rsid w:val="00705AE0"/>
    <w:rsid w:val="007064BC"/>
    <w:rsid w:val="00706AC2"/>
    <w:rsid w:val="00710019"/>
    <w:rsid w:val="007105EA"/>
    <w:rsid w:val="0071104F"/>
    <w:rsid w:val="00712754"/>
    <w:rsid w:val="007132C9"/>
    <w:rsid w:val="0071637D"/>
    <w:rsid w:val="00716C01"/>
    <w:rsid w:val="00721B47"/>
    <w:rsid w:val="00721B99"/>
    <w:rsid w:val="00722916"/>
    <w:rsid w:val="007264A7"/>
    <w:rsid w:val="00726BE0"/>
    <w:rsid w:val="0073048F"/>
    <w:rsid w:val="007311B8"/>
    <w:rsid w:val="007315B3"/>
    <w:rsid w:val="00732183"/>
    <w:rsid w:val="007321C9"/>
    <w:rsid w:val="007326AA"/>
    <w:rsid w:val="007415D2"/>
    <w:rsid w:val="0074259C"/>
    <w:rsid w:val="00743CC0"/>
    <w:rsid w:val="00744633"/>
    <w:rsid w:val="00744B5D"/>
    <w:rsid w:val="00744D67"/>
    <w:rsid w:val="00744F8C"/>
    <w:rsid w:val="00745124"/>
    <w:rsid w:val="00745980"/>
    <w:rsid w:val="007468A3"/>
    <w:rsid w:val="0074727E"/>
    <w:rsid w:val="0074768D"/>
    <w:rsid w:val="007516C0"/>
    <w:rsid w:val="007516EC"/>
    <w:rsid w:val="00751D89"/>
    <w:rsid w:val="007524C0"/>
    <w:rsid w:val="007559AE"/>
    <w:rsid w:val="007561FB"/>
    <w:rsid w:val="007562B0"/>
    <w:rsid w:val="00760461"/>
    <w:rsid w:val="00761926"/>
    <w:rsid w:val="00762232"/>
    <w:rsid w:val="00763E3F"/>
    <w:rsid w:val="00765C4B"/>
    <w:rsid w:val="0076633D"/>
    <w:rsid w:val="0076635C"/>
    <w:rsid w:val="00770428"/>
    <w:rsid w:val="00772ED7"/>
    <w:rsid w:val="00773179"/>
    <w:rsid w:val="007755D7"/>
    <w:rsid w:val="0077767A"/>
    <w:rsid w:val="0077778D"/>
    <w:rsid w:val="007803AC"/>
    <w:rsid w:val="0078137D"/>
    <w:rsid w:val="00781677"/>
    <w:rsid w:val="0078168C"/>
    <w:rsid w:val="007820A5"/>
    <w:rsid w:val="00782A11"/>
    <w:rsid w:val="00785790"/>
    <w:rsid w:val="007865F2"/>
    <w:rsid w:val="007878F8"/>
    <w:rsid w:val="007919A9"/>
    <w:rsid w:val="00792423"/>
    <w:rsid w:val="00792D38"/>
    <w:rsid w:val="00793084"/>
    <w:rsid w:val="00795FAF"/>
    <w:rsid w:val="007A0B1F"/>
    <w:rsid w:val="007A215A"/>
    <w:rsid w:val="007A3BBC"/>
    <w:rsid w:val="007A3CE8"/>
    <w:rsid w:val="007A609C"/>
    <w:rsid w:val="007A6108"/>
    <w:rsid w:val="007A696F"/>
    <w:rsid w:val="007A7FD9"/>
    <w:rsid w:val="007B0A0B"/>
    <w:rsid w:val="007B30BA"/>
    <w:rsid w:val="007B39D2"/>
    <w:rsid w:val="007B640A"/>
    <w:rsid w:val="007B645A"/>
    <w:rsid w:val="007B7BC3"/>
    <w:rsid w:val="007C2E22"/>
    <w:rsid w:val="007C4694"/>
    <w:rsid w:val="007C48F1"/>
    <w:rsid w:val="007C521A"/>
    <w:rsid w:val="007C7935"/>
    <w:rsid w:val="007D2A4A"/>
    <w:rsid w:val="007D3E33"/>
    <w:rsid w:val="007D4218"/>
    <w:rsid w:val="007D4A0F"/>
    <w:rsid w:val="007D5B38"/>
    <w:rsid w:val="007D6415"/>
    <w:rsid w:val="007D7B06"/>
    <w:rsid w:val="007E162D"/>
    <w:rsid w:val="007E18F9"/>
    <w:rsid w:val="007E2D29"/>
    <w:rsid w:val="007E3299"/>
    <w:rsid w:val="007E3FC4"/>
    <w:rsid w:val="007E6DAF"/>
    <w:rsid w:val="007E6DF1"/>
    <w:rsid w:val="007F0608"/>
    <w:rsid w:val="007F0A2C"/>
    <w:rsid w:val="007F1261"/>
    <w:rsid w:val="007F1BE7"/>
    <w:rsid w:val="007F29F7"/>
    <w:rsid w:val="007F4CCF"/>
    <w:rsid w:val="0080123B"/>
    <w:rsid w:val="00802680"/>
    <w:rsid w:val="008040A6"/>
    <w:rsid w:val="008043E9"/>
    <w:rsid w:val="00805E2E"/>
    <w:rsid w:val="008062CF"/>
    <w:rsid w:val="008065C9"/>
    <w:rsid w:val="00807287"/>
    <w:rsid w:val="008077EB"/>
    <w:rsid w:val="0081013F"/>
    <w:rsid w:val="0081111D"/>
    <w:rsid w:val="008117E0"/>
    <w:rsid w:val="00811BD1"/>
    <w:rsid w:val="00812708"/>
    <w:rsid w:val="00812872"/>
    <w:rsid w:val="00812C53"/>
    <w:rsid w:val="00812E07"/>
    <w:rsid w:val="00813B11"/>
    <w:rsid w:val="008140AB"/>
    <w:rsid w:val="00814431"/>
    <w:rsid w:val="00814518"/>
    <w:rsid w:val="00814FAE"/>
    <w:rsid w:val="00814FDD"/>
    <w:rsid w:val="0081500A"/>
    <w:rsid w:val="00816568"/>
    <w:rsid w:val="00816FC4"/>
    <w:rsid w:val="0081728B"/>
    <w:rsid w:val="00817CAC"/>
    <w:rsid w:val="00817CDE"/>
    <w:rsid w:val="00817D66"/>
    <w:rsid w:val="00817FBD"/>
    <w:rsid w:val="0082310E"/>
    <w:rsid w:val="0082326A"/>
    <w:rsid w:val="00827D73"/>
    <w:rsid w:val="00831A45"/>
    <w:rsid w:val="00831B83"/>
    <w:rsid w:val="008333F1"/>
    <w:rsid w:val="00833692"/>
    <w:rsid w:val="00834686"/>
    <w:rsid w:val="00834F66"/>
    <w:rsid w:val="0083528B"/>
    <w:rsid w:val="00835C82"/>
    <w:rsid w:val="00836BD1"/>
    <w:rsid w:val="008414D0"/>
    <w:rsid w:val="008415AF"/>
    <w:rsid w:val="00841920"/>
    <w:rsid w:val="008437F4"/>
    <w:rsid w:val="008440F0"/>
    <w:rsid w:val="00845482"/>
    <w:rsid w:val="00845E26"/>
    <w:rsid w:val="0084661D"/>
    <w:rsid w:val="0084714B"/>
    <w:rsid w:val="00847C96"/>
    <w:rsid w:val="00850E98"/>
    <w:rsid w:val="00851014"/>
    <w:rsid w:val="00854B79"/>
    <w:rsid w:val="00855BD6"/>
    <w:rsid w:val="008572E4"/>
    <w:rsid w:val="00857FC0"/>
    <w:rsid w:val="00862E0B"/>
    <w:rsid w:val="00863BCD"/>
    <w:rsid w:val="00863D7A"/>
    <w:rsid w:val="008644BA"/>
    <w:rsid w:val="008664CC"/>
    <w:rsid w:val="0086740E"/>
    <w:rsid w:val="00867F1E"/>
    <w:rsid w:val="00876D0A"/>
    <w:rsid w:val="008805D3"/>
    <w:rsid w:val="008820C8"/>
    <w:rsid w:val="0088238A"/>
    <w:rsid w:val="008834FD"/>
    <w:rsid w:val="00884525"/>
    <w:rsid w:val="008849D8"/>
    <w:rsid w:val="0088514A"/>
    <w:rsid w:val="008871D5"/>
    <w:rsid w:val="008873FA"/>
    <w:rsid w:val="008910E6"/>
    <w:rsid w:val="00891261"/>
    <w:rsid w:val="00893C28"/>
    <w:rsid w:val="0089443C"/>
    <w:rsid w:val="00894895"/>
    <w:rsid w:val="00896521"/>
    <w:rsid w:val="00896A98"/>
    <w:rsid w:val="00896BCA"/>
    <w:rsid w:val="00896E55"/>
    <w:rsid w:val="00896E9A"/>
    <w:rsid w:val="008A0740"/>
    <w:rsid w:val="008A104A"/>
    <w:rsid w:val="008A2ABA"/>
    <w:rsid w:val="008A3252"/>
    <w:rsid w:val="008A5A34"/>
    <w:rsid w:val="008A5D56"/>
    <w:rsid w:val="008A69F7"/>
    <w:rsid w:val="008A741F"/>
    <w:rsid w:val="008A75BE"/>
    <w:rsid w:val="008A7786"/>
    <w:rsid w:val="008B0944"/>
    <w:rsid w:val="008B14FB"/>
    <w:rsid w:val="008B1B9A"/>
    <w:rsid w:val="008B1BDE"/>
    <w:rsid w:val="008B1DA4"/>
    <w:rsid w:val="008B31FD"/>
    <w:rsid w:val="008B3A86"/>
    <w:rsid w:val="008B4ADB"/>
    <w:rsid w:val="008B796F"/>
    <w:rsid w:val="008C1E35"/>
    <w:rsid w:val="008C40D5"/>
    <w:rsid w:val="008C5154"/>
    <w:rsid w:val="008C7283"/>
    <w:rsid w:val="008C7638"/>
    <w:rsid w:val="008D0A06"/>
    <w:rsid w:val="008D178E"/>
    <w:rsid w:val="008D1DE8"/>
    <w:rsid w:val="008D25B6"/>
    <w:rsid w:val="008D4B21"/>
    <w:rsid w:val="008D75FE"/>
    <w:rsid w:val="008D7F32"/>
    <w:rsid w:val="008E0A26"/>
    <w:rsid w:val="008E1D2F"/>
    <w:rsid w:val="008E2489"/>
    <w:rsid w:val="008E2FDA"/>
    <w:rsid w:val="008E34E1"/>
    <w:rsid w:val="008E4AB2"/>
    <w:rsid w:val="008E4AC8"/>
    <w:rsid w:val="008E7193"/>
    <w:rsid w:val="008E7ABF"/>
    <w:rsid w:val="008F09C3"/>
    <w:rsid w:val="008F1FAA"/>
    <w:rsid w:val="008F2B30"/>
    <w:rsid w:val="008F3251"/>
    <w:rsid w:val="008F571F"/>
    <w:rsid w:val="008F638C"/>
    <w:rsid w:val="008F68BC"/>
    <w:rsid w:val="00900A78"/>
    <w:rsid w:val="00900F7B"/>
    <w:rsid w:val="009042FD"/>
    <w:rsid w:val="009054FE"/>
    <w:rsid w:val="00905C4D"/>
    <w:rsid w:val="0090635F"/>
    <w:rsid w:val="00912044"/>
    <w:rsid w:val="00912948"/>
    <w:rsid w:val="00912C6A"/>
    <w:rsid w:val="00912F0A"/>
    <w:rsid w:val="00916706"/>
    <w:rsid w:val="00917D69"/>
    <w:rsid w:val="00920FB6"/>
    <w:rsid w:val="00921A5F"/>
    <w:rsid w:val="009234BB"/>
    <w:rsid w:val="00924AC7"/>
    <w:rsid w:val="00927709"/>
    <w:rsid w:val="009277A9"/>
    <w:rsid w:val="00932E8A"/>
    <w:rsid w:val="00933F68"/>
    <w:rsid w:val="00934445"/>
    <w:rsid w:val="00935C0B"/>
    <w:rsid w:val="00935D87"/>
    <w:rsid w:val="00940315"/>
    <w:rsid w:val="00940DE8"/>
    <w:rsid w:val="009411BF"/>
    <w:rsid w:val="00941884"/>
    <w:rsid w:val="00943E89"/>
    <w:rsid w:val="00944238"/>
    <w:rsid w:val="009446CE"/>
    <w:rsid w:val="0094630A"/>
    <w:rsid w:val="00946835"/>
    <w:rsid w:val="00946A34"/>
    <w:rsid w:val="009474A7"/>
    <w:rsid w:val="009477E9"/>
    <w:rsid w:val="00947CDB"/>
    <w:rsid w:val="009521ED"/>
    <w:rsid w:val="0095275D"/>
    <w:rsid w:val="00953C7E"/>
    <w:rsid w:val="009546C5"/>
    <w:rsid w:val="00955E69"/>
    <w:rsid w:val="0095688F"/>
    <w:rsid w:val="0096135B"/>
    <w:rsid w:val="00961E5D"/>
    <w:rsid w:val="00961F8B"/>
    <w:rsid w:val="009622E1"/>
    <w:rsid w:val="00962A23"/>
    <w:rsid w:val="00963BD1"/>
    <w:rsid w:val="0096401B"/>
    <w:rsid w:val="00964214"/>
    <w:rsid w:val="0096428F"/>
    <w:rsid w:val="00964D6F"/>
    <w:rsid w:val="00965C75"/>
    <w:rsid w:val="00966B38"/>
    <w:rsid w:val="0096780F"/>
    <w:rsid w:val="00967CDD"/>
    <w:rsid w:val="00967F2C"/>
    <w:rsid w:val="00971528"/>
    <w:rsid w:val="00972657"/>
    <w:rsid w:val="00973781"/>
    <w:rsid w:val="0097398B"/>
    <w:rsid w:val="00975725"/>
    <w:rsid w:val="009759DC"/>
    <w:rsid w:val="00976F6C"/>
    <w:rsid w:val="00977205"/>
    <w:rsid w:val="00980B8D"/>
    <w:rsid w:val="00981A16"/>
    <w:rsid w:val="00982C7C"/>
    <w:rsid w:val="00983A14"/>
    <w:rsid w:val="0098483D"/>
    <w:rsid w:val="00984D8D"/>
    <w:rsid w:val="00985028"/>
    <w:rsid w:val="00985452"/>
    <w:rsid w:val="0098730D"/>
    <w:rsid w:val="00994E8B"/>
    <w:rsid w:val="00995368"/>
    <w:rsid w:val="00996DA9"/>
    <w:rsid w:val="009A2952"/>
    <w:rsid w:val="009A2DDB"/>
    <w:rsid w:val="009A3760"/>
    <w:rsid w:val="009A58C4"/>
    <w:rsid w:val="009A5DA2"/>
    <w:rsid w:val="009A5EF9"/>
    <w:rsid w:val="009A6BB4"/>
    <w:rsid w:val="009B0933"/>
    <w:rsid w:val="009B0F74"/>
    <w:rsid w:val="009B2452"/>
    <w:rsid w:val="009B2C2E"/>
    <w:rsid w:val="009B2CC8"/>
    <w:rsid w:val="009B4F34"/>
    <w:rsid w:val="009B54CB"/>
    <w:rsid w:val="009B6476"/>
    <w:rsid w:val="009C23EC"/>
    <w:rsid w:val="009C37E3"/>
    <w:rsid w:val="009C3DB8"/>
    <w:rsid w:val="009C4288"/>
    <w:rsid w:val="009C6E3A"/>
    <w:rsid w:val="009C73E7"/>
    <w:rsid w:val="009C7464"/>
    <w:rsid w:val="009D0432"/>
    <w:rsid w:val="009D0955"/>
    <w:rsid w:val="009D224C"/>
    <w:rsid w:val="009D4796"/>
    <w:rsid w:val="009D4C37"/>
    <w:rsid w:val="009D4C74"/>
    <w:rsid w:val="009D5556"/>
    <w:rsid w:val="009D6A84"/>
    <w:rsid w:val="009D7556"/>
    <w:rsid w:val="009D784D"/>
    <w:rsid w:val="009D795C"/>
    <w:rsid w:val="009D7D83"/>
    <w:rsid w:val="009E1C40"/>
    <w:rsid w:val="009E3022"/>
    <w:rsid w:val="009E3637"/>
    <w:rsid w:val="009E3F53"/>
    <w:rsid w:val="009E5311"/>
    <w:rsid w:val="009E5AC1"/>
    <w:rsid w:val="009E61D7"/>
    <w:rsid w:val="009E62D9"/>
    <w:rsid w:val="009F0931"/>
    <w:rsid w:val="009F18EA"/>
    <w:rsid w:val="009F23DD"/>
    <w:rsid w:val="009F28CE"/>
    <w:rsid w:val="009F3739"/>
    <w:rsid w:val="009F3E0F"/>
    <w:rsid w:val="009F571E"/>
    <w:rsid w:val="009F5FD7"/>
    <w:rsid w:val="009F6628"/>
    <w:rsid w:val="009F7FA0"/>
    <w:rsid w:val="00A00FE1"/>
    <w:rsid w:val="00A012E8"/>
    <w:rsid w:val="00A021AC"/>
    <w:rsid w:val="00A03180"/>
    <w:rsid w:val="00A03FDF"/>
    <w:rsid w:val="00A04308"/>
    <w:rsid w:val="00A04463"/>
    <w:rsid w:val="00A047DE"/>
    <w:rsid w:val="00A04E37"/>
    <w:rsid w:val="00A04F6D"/>
    <w:rsid w:val="00A0503A"/>
    <w:rsid w:val="00A07140"/>
    <w:rsid w:val="00A1029F"/>
    <w:rsid w:val="00A109FB"/>
    <w:rsid w:val="00A11519"/>
    <w:rsid w:val="00A11D6C"/>
    <w:rsid w:val="00A11DD3"/>
    <w:rsid w:val="00A12954"/>
    <w:rsid w:val="00A14084"/>
    <w:rsid w:val="00A1488D"/>
    <w:rsid w:val="00A1581B"/>
    <w:rsid w:val="00A15824"/>
    <w:rsid w:val="00A1593B"/>
    <w:rsid w:val="00A15F08"/>
    <w:rsid w:val="00A15F1E"/>
    <w:rsid w:val="00A162FC"/>
    <w:rsid w:val="00A1761F"/>
    <w:rsid w:val="00A20D4B"/>
    <w:rsid w:val="00A2146E"/>
    <w:rsid w:val="00A221E2"/>
    <w:rsid w:val="00A22992"/>
    <w:rsid w:val="00A22F5F"/>
    <w:rsid w:val="00A241BC"/>
    <w:rsid w:val="00A25EF8"/>
    <w:rsid w:val="00A26382"/>
    <w:rsid w:val="00A26AA8"/>
    <w:rsid w:val="00A27694"/>
    <w:rsid w:val="00A31F71"/>
    <w:rsid w:val="00A32E7C"/>
    <w:rsid w:val="00A33D32"/>
    <w:rsid w:val="00A34582"/>
    <w:rsid w:val="00A34A4B"/>
    <w:rsid w:val="00A35B35"/>
    <w:rsid w:val="00A41225"/>
    <w:rsid w:val="00A41443"/>
    <w:rsid w:val="00A41453"/>
    <w:rsid w:val="00A428BA"/>
    <w:rsid w:val="00A42A8A"/>
    <w:rsid w:val="00A434C7"/>
    <w:rsid w:val="00A44B46"/>
    <w:rsid w:val="00A45DAD"/>
    <w:rsid w:val="00A4648A"/>
    <w:rsid w:val="00A464D8"/>
    <w:rsid w:val="00A51862"/>
    <w:rsid w:val="00A52332"/>
    <w:rsid w:val="00A52833"/>
    <w:rsid w:val="00A52D68"/>
    <w:rsid w:val="00A54009"/>
    <w:rsid w:val="00A545BD"/>
    <w:rsid w:val="00A56185"/>
    <w:rsid w:val="00A57096"/>
    <w:rsid w:val="00A571BE"/>
    <w:rsid w:val="00A619E1"/>
    <w:rsid w:val="00A619FB"/>
    <w:rsid w:val="00A61A67"/>
    <w:rsid w:val="00A61E1B"/>
    <w:rsid w:val="00A62486"/>
    <w:rsid w:val="00A636D0"/>
    <w:rsid w:val="00A63D6D"/>
    <w:rsid w:val="00A6559A"/>
    <w:rsid w:val="00A658DE"/>
    <w:rsid w:val="00A66923"/>
    <w:rsid w:val="00A67D3B"/>
    <w:rsid w:val="00A707C0"/>
    <w:rsid w:val="00A70EE1"/>
    <w:rsid w:val="00A71CB2"/>
    <w:rsid w:val="00A740E6"/>
    <w:rsid w:val="00A74661"/>
    <w:rsid w:val="00A804FD"/>
    <w:rsid w:val="00A80CF7"/>
    <w:rsid w:val="00A81264"/>
    <w:rsid w:val="00A8193E"/>
    <w:rsid w:val="00A819D7"/>
    <w:rsid w:val="00A81CCA"/>
    <w:rsid w:val="00A820C0"/>
    <w:rsid w:val="00A84F39"/>
    <w:rsid w:val="00A90829"/>
    <w:rsid w:val="00A90A75"/>
    <w:rsid w:val="00A91784"/>
    <w:rsid w:val="00A92B9D"/>
    <w:rsid w:val="00A93762"/>
    <w:rsid w:val="00A9425B"/>
    <w:rsid w:val="00A9690C"/>
    <w:rsid w:val="00A9744C"/>
    <w:rsid w:val="00A976E0"/>
    <w:rsid w:val="00AA03EC"/>
    <w:rsid w:val="00AA040F"/>
    <w:rsid w:val="00AA0E58"/>
    <w:rsid w:val="00AA2C0C"/>
    <w:rsid w:val="00AA3E80"/>
    <w:rsid w:val="00AA3EE7"/>
    <w:rsid w:val="00AA6D05"/>
    <w:rsid w:val="00AA7424"/>
    <w:rsid w:val="00AB0403"/>
    <w:rsid w:val="00AB085E"/>
    <w:rsid w:val="00AB108E"/>
    <w:rsid w:val="00AB393F"/>
    <w:rsid w:val="00AB455A"/>
    <w:rsid w:val="00AB60DC"/>
    <w:rsid w:val="00AB67C4"/>
    <w:rsid w:val="00AB6814"/>
    <w:rsid w:val="00AC0235"/>
    <w:rsid w:val="00AC03A6"/>
    <w:rsid w:val="00AC22DE"/>
    <w:rsid w:val="00AC23DC"/>
    <w:rsid w:val="00AC27D8"/>
    <w:rsid w:val="00AC2D5D"/>
    <w:rsid w:val="00AC3339"/>
    <w:rsid w:val="00AC33DF"/>
    <w:rsid w:val="00AC3526"/>
    <w:rsid w:val="00AC39FD"/>
    <w:rsid w:val="00AC3FD8"/>
    <w:rsid w:val="00AC4B50"/>
    <w:rsid w:val="00AC730A"/>
    <w:rsid w:val="00AD04D7"/>
    <w:rsid w:val="00AD1889"/>
    <w:rsid w:val="00AD24FC"/>
    <w:rsid w:val="00AD480C"/>
    <w:rsid w:val="00AE0269"/>
    <w:rsid w:val="00AE0C48"/>
    <w:rsid w:val="00AE0D19"/>
    <w:rsid w:val="00AE0E73"/>
    <w:rsid w:val="00AE0EF8"/>
    <w:rsid w:val="00AE247F"/>
    <w:rsid w:val="00AE2576"/>
    <w:rsid w:val="00AE2CA4"/>
    <w:rsid w:val="00AE317F"/>
    <w:rsid w:val="00AE7264"/>
    <w:rsid w:val="00AE7AE9"/>
    <w:rsid w:val="00AF0708"/>
    <w:rsid w:val="00AF16C2"/>
    <w:rsid w:val="00AF1F5F"/>
    <w:rsid w:val="00AF29B8"/>
    <w:rsid w:val="00AF6DDF"/>
    <w:rsid w:val="00AF70CA"/>
    <w:rsid w:val="00AF73F1"/>
    <w:rsid w:val="00AF7699"/>
    <w:rsid w:val="00AF7C10"/>
    <w:rsid w:val="00B001D3"/>
    <w:rsid w:val="00B0025C"/>
    <w:rsid w:val="00B00BBB"/>
    <w:rsid w:val="00B00DDC"/>
    <w:rsid w:val="00B01D3E"/>
    <w:rsid w:val="00B02C44"/>
    <w:rsid w:val="00B05140"/>
    <w:rsid w:val="00B05AD9"/>
    <w:rsid w:val="00B067C5"/>
    <w:rsid w:val="00B06830"/>
    <w:rsid w:val="00B0699B"/>
    <w:rsid w:val="00B07536"/>
    <w:rsid w:val="00B07E4F"/>
    <w:rsid w:val="00B11821"/>
    <w:rsid w:val="00B11919"/>
    <w:rsid w:val="00B12271"/>
    <w:rsid w:val="00B136F1"/>
    <w:rsid w:val="00B13886"/>
    <w:rsid w:val="00B13E13"/>
    <w:rsid w:val="00B15216"/>
    <w:rsid w:val="00B15974"/>
    <w:rsid w:val="00B171A9"/>
    <w:rsid w:val="00B206CC"/>
    <w:rsid w:val="00B20A4D"/>
    <w:rsid w:val="00B20CDD"/>
    <w:rsid w:val="00B227E3"/>
    <w:rsid w:val="00B22AD8"/>
    <w:rsid w:val="00B23F64"/>
    <w:rsid w:val="00B24D8F"/>
    <w:rsid w:val="00B25FEF"/>
    <w:rsid w:val="00B26698"/>
    <w:rsid w:val="00B271DD"/>
    <w:rsid w:val="00B27AC9"/>
    <w:rsid w:val="00B27C19"/>
    <w:rsid w:val="00B27F1D"/>
    <w:rsid w:val="00B30F65"/>
    <w:rsid w:val="00B31086"/>
    <w:rsid w:val="00B31208"/>
    <w:rsid w:val="00B32D81"/>
    <w:rsid w:val="00B33FCA"/>
    <w:rsid w:val="00B34436"/>
    <w:rsid w:val="00B34AC5"/>
    <w:rsid w:val="00B35C0F"/>
    <w:rsid w:val="00B35C38"/>
    <w:rsid w:val="00B361DA"/>
    <w:rsid w:val="00B36A13"/>
    <w:rsid w:val="00B36B75"/>
    <w:rsid w:val="00B40525"/>
    <w:rsid w:val="00B40E4C"/>
    <w:rsid w:val="00B41660"/>
    <w:rsid w:val="00B43247"/>
    <w:rsid w:val="00B43528"/>
    <w:rsid w:val="00B43C7C"/>
    <w:rsid w:val="00B46C62"/>
    <w:rsid w:val="00B51908"/>
    <w:rsid w:val="00B52695"/>
    <w:rsid w:val="00B53750"/>
    <w:rsid w:val="00B540C1"/>
    <w:rsid w:val="00B554DB"/>
    <w:rsid w:val="00B55A73"/>
    <w:rsid w:val="00B56145"/>
    <w:rsid w:val="00B6296A"/>
    <w:rsid w:val="00B62BA7"/>
    <w:rsid w:val="00B63D98"/>
    <w:rsid w:val="00B659CA"/>
    <w:rsid w:val="00B66C78"/>
    <w:rsid w:val="00B67457"/>
    <w:rsid w:val="00B67CAD"/>
    <w:rsid w:val="00B71701"/>
    <w:rsid w:val="00B71EFD"/>
    <w:rsid w:val="00B71F9B"/>
    <w:rsid w:val="00B721A2"/>
    <w:rsid w:val="00B74D30"/>
    <w:rsid w:val="00B7531F"/>
    <w:rsid w:val="00B755E0"/>
    <w:rsid w:val="00B75F8E"/>
    <w:rsid w:val="00B807B8"/>
    <w:rsid w:val="00B80E2A"/>
    <w:rsid w:val="00B81D45"/>
    <w:rsid w:val="00B8353E"/>
    <w:rsid w:val="00B840DC"/>
    <w:rsid w:val="00B8506C"/>
    <w:rsid w:val="00B85459"/>
    <w:rsid w:val="00B8759D"/>
    <w:rsid w:val="00B9245C"/>
    <w:rsid w:val="00B93FCF"/>
    <w:rsid w:val="00B94087"/>
    <w:rsid w:val="00B94186"/>
    <w:rsid w:val="00B94496"/>
    <w:rsid w:val="00B94C0C"/>
    <w:rsid w:val="00B951A3"/>
    <w:rsid w:val="00B955B3"/>
    <w:rsid w:val="00B95A41"/>
    <w:rsid w:val="00B95FBF"/>
    <w:rsid w:val="00B96699"/>
    <w:rsid w:val="00B972A3"/>
    <w:rsid w:val="00BA0C4D"/>
    <w:rsid w:val="00BA0CF9"/>
    <w:rsid w:val="00BA19D8"/>
    <w:rsid w:val="00BA1C95"/>
    <w:rsid w:val="00BA206C"/>
    <w:rsid w:val="00BA294E"/>
    <w:rsid w:val="00BA2A84"/>
    <w:rsid w:val="00BA3E2F"/>
    <w:rsid w:val="00BA4741"/>
    <w:rsid w:val="00BA4F89"/>
    <w:rsid w:val="00BA55AF"/>
    <w:rsid w:val="00BA5FF0"/>
    <w:rsid w:val="00BA6827"/>
    <w:rsid w:val="00BB075E"/>
    <w:rsid w:val="00BB0F28"/>
    <w:rsid w:val="00BB2500"/>
    <w:rsid w:val="00BB2BB2"/>
    <w:rsid w:val="00BB3831"/>
    <w:rsid w:val="00BB40C3"/>
    <w:rsid w:val="00BB4E86"/>
    <w:rsid w:val="00BB5DFD"/>
    <w:rsid w:val="00BB6F23"/>
    <w:rsid w:val="00BB7EDF"/>
    <w:rsid w:val="00BB7FF4"/>
    <w:rsid w:val="00BC104E"/>
    <w:rsid w:val="00BC1384"/>
    <w:rsid w:val="00BC15EA"/>
    <w:rsid w:val="00BC3EA4"/>
    <w:rsid w:val="00BC3FD8"/>
    <w:rsid w:val="00BC402D"/>
    <w:rsid w:val="00BC5948"/>
    <w:rsid w:val="00BC6465"/>
    <w:rsid w:val="00BC7C62"/>
    <w:rsid w:val="00BD0A70"/>
    <w:rsid w:val="00BD0F20"/>
    <w:rsid w:val="00BD112E"/>
    <w:rsid w:val="00BD113D"/>
    <w:rsid w:val="00BD1220"/>
    <w:rsid w:val="00BD13FF"/>
    <w:rsid w:val="00BD1CC5"/>
    <w:rsid w:val="00BD248F"/>
    <w:rsid w:val="00BD2A54"/>
    <w:rsid w:val="00BD2BF6"/>
    <w:rsid w:val="00BD2EAB"/>
    <w:rsid w:val="00BD531B"/>
    <w:rsid w:val="00BD63ED"/>
    <w:rsid w:val="00BD6FA3"/>
    <w:rsid w:val="00BD7A82"/>
    <w:rsid w:val="00BE0700"/>
    <w:rsid w:val="00BE1D4D"/>
    <w:rsid w:val="00BE2BAE"/>
    <w:rsid w:val="00BE2C13"/>
    <w:rsid w:val="00BE36A1"/>
    <w:rsid w:val="00BE3A78"/>
    <w:rsid w:val="00BE3D23"/>
    <w:rsid w:val="00BE64F5"/>
    <w:rsid w:val="00BE6838"/>
    <w:rsid w:val="00BF067B"/>
    <w:rsid w:val="00BF0B21"/>
    <w:rsid w:val="00BF1C72"/>
    <w:rsid w:val="00BF25BA"/>
    <w:rsid w:val="00BF2A31"/>
    <w:rsid w:val="00BF4858"/>
    <w:rsid w:val="00BF5258"/>
    <w:rsid w:val="00BF55D2"/>
    <w:rsid w:val="00BF693D"/>
    <w:rsid w:val="00BF7B2F"/>
    <w:rsid w:val="00C018F6"/>
    <w:rsid w:val="00C03520"/>
    <w:rsid w:val="00C065A7"/>
    <w:rsid w:val="00C065EF"/>
    <w:rsid w:val="00C07FD9"/>
    <w:rsid w:val="00C11495"/>
    <w:rsid w:val="00C115E1"/>
    <w:rsid w:val="00C1188B"/>
    <w:rsid w:val="00C139EF"/>
    <w:rsid w:val="00C13FC2"/>
    <w:rsid w:val="00C147A5"/>
    <w:rsid w:val="00C149A4"/>
    <w:rsid w:val="00C167B5"/>
    <w:rsid w:val="00C20675"/>
    <w:rsid w:val="00C20D36"/>
    <w:rsid w:val="00C21353"/>
    <w:rsid w:val="00C213CA"/>
    <w:rsid w:val="00C22EC3"/>
    <w:rsid w:val="00C24987"/>
    <w:rsid w:val="00C25EFC"/>
    <w:rsid w:val="00C26602"/>
    <w:rsid w:val="00C26AC5"/>
    <w:rsid w:val="00C26E86"/>
    <w:rsid w:val="00C315D2"/>
    <w:rsid w:val="00C3293A"/>
    <w:rsid w:val="00C32A20"/>
    <w:rsid w:val="00C347E7"/>
    <w:rsid w:val="00C34804"/>
    <w:rsid w:val="00C3688E"/>
    <w:rsid w:val="00C36E2A"/>
    <w:rsid w:val="00C37BDE"/>
    <w:rsid w:val="00C403CE"/>
    <w:rsid w:val="00C404C5"/>
    <w:rsid w:val="00C407C0"/>
    <w:rsid w:val="00C41AD4"/>
    <w:rsid w:val="00C43F92"/>
    <w:rsid w:val="00C44D91"/>
    <w:rsid w:val="00C45C4B"/>
    <w:rsid w:val="00C50330"/>
    <w:rsid w:val="00C50783"/>
    <w:rsid w:val="00C53DA3"/>
    <w:rsid w:val="00C54731"/>
    <w:rsid w:val="00C549B4"/>
    <w:rsid w:val="00C54F99"/>
    <w:rsid w:val="00C57384"/>
    <w:rsid w:val="00C574C7"/>
    <w:rsid w:val="00C57806"/>
    <w:rsid w:val="00C57F16"/>
    <w:rsid w:val="00C60466"/>
    <w:rsid w:val="00C641C9"/>
    <w:rsid w:val="00C65E93"/>
    <w:rsid w:val="00C66602"/>
    <w:rsid w:val="00C71ADF"/>
    <w:rsid w:val="00C72E23"/>
    <w:rsid w:val="00C744A4"/>
    <w:rsid w:val="00C75565"/>
    <w:rsid w:val="00C762A3"/>
    <w:rsid w:val="00C77280"/>
    <w:rsid w:val="00C80FE3"/>
    <w:rsid w:val="00C81322"/>
    <w:rsid w:val="00C819D1"/>
    <w:rsid w:val="00C81DF2"/>
    <w:rsid w:val="00C81FAB"/>
    <w:rsid w:val="00C845E0"/>
    <w:rsid w:val="00C84BBE"/>
    <w:rsid w:val="00C84FC8"/>
    <w:rsid w:val="00C9408E"/>
    <w:rsid w:val="00C940C1"/>
    <w:rsid w:val="00C94374"/>
    <w:rsid w:val="00C96B43"/>
    <w:rsid w:val="00C9732B"/>
    <w:rsid w:val="00CA0E71"/>
    <w:rsid w:val="00CA4D39"/>
    <w:rsid w:val="00CA536D"/>
    <w:rsid w:val="00CA6F8A"/>
    <w:rsid w:val="00CA7279"/>
    <w:rsid w:val="00CB03CB"/>
    <w:rsid w:val="00CB04FB"/>
    <w:rsid w:val="00CB0ACE"/>
    <w:rsid w:val="00CB0DD9"/>
    <w:rsid w:val="00CB147B"/>
    <w:rsid w:val="00CB24AF"/>
    <w:rsid w:val="00CB2C5B"/>
    <w:rsid w:val="00CB2D1B"/>
    <w:rsid w:val="00CB2DF2"/>
    <w:rsid w:val="00CB383C"/>
    <w:rsid w:val="00CB3873"/>
    <w:rsid w:val="00CB441D"/>
    <w:rsid w:val="00CB6385"/>
    <w:rsid w:val="00CB75CF"/>
    <w:rsid w:val="00CC1184"/>
    <w:rsid w:val="00CC1692"/>
    <w:rsid w:val="00CC22A5"/>
    <w:rsid w:val="00CC23D4"/>
    <w:rsid w:val="00CC2C93"/>
    <w:rsid w:val="00CC33DA"/>
    <w:rsid w:val="00CC4CEB"/>
    <w:rsid w:val="00CC5075"/>
    <w:rsid w:val="00CC616F"/>
    <w:rsid w:val="00CC6768"/>
    <w:rsid w:val="00CC7ED1"/>
    <w:rsid w:val="00CD0640"/>
    <w:rsid w:val="00CD0EE7"/>
    <w:rsid w:val="00CD0EEA"/>
    <w:rsid w:val="00CD1A9C"/>
    <w:rsid w:val="00CD687E"/>
    <w:rsid w:val="00CD68F6"/>
    <w:rsid w:val="00CD70C6"/>
    <w:rsid w:val="00CD7CF1"/>
    <w:rsid w:val="00CE15BE"/>
    <w:rsid w:val="00CE27A7"/>
    <w:rsid w:val="00CE2AE3"/>
    <w:rsid w:val="00CE548E"/>
    <w:rsid w:val="00CE6A91"/>
    <w:rsid w:val="00CE7B8B"/>
    <w:rsid w:val="00CE7E2D"/>
    <w:rsid w:val="00CE7E45"/>
    <w:rsid w:val="00CF0DEE"/>
    <w:rsid w:val="00CF128A"/>
    <w:rsid w:val="00CF577D"/>
    <w:rsid w:val="00CF5BC8"/>
    <w:rsid w:val="00CF6AC2"/>
    <w:rsid w:val="00CF6E6A"/>
    <w:rsid w:val="00CF7A8A"/>
    <w:rsid w:val="00CF7B60"/>
    <w:rsid w:val="00D00BA4"/>
    <w:rsid w:val="00D05BDC"/>
    <w:rsid w:val="00D05FE7"/>
    <w:rsid w:val="00D10160"/>
    <w:rsid w:val="00D10847"/>
    <w:rsid w:val="00D11AC6"/>
    <w:rsid w:val="00D11B7F"/>
    <w:rsid w:val="00D12456"/>
    <w:rsid w:val="00D12EAA"/>
    <w:rsid w:val="00D13956"/>
    <w:rsid w:val="00D13B9B"/>
    <w:rsid w:val="00D1428A"/>
    <w:rsid w:val="00D143E7"/>
    <w:rsid w:val="00D15834"/>
    <w:rsid w:val="00D203FF"/>
    <w:rsid w:val="00D20DD5"/>
    <w:rsid w:val="00D210A6"/>
    <w:rsid w:val="00D21834"/>
    <w:rsid w:val="00D229CE"/>
    <w:rsid w:val="00D25C61"/>
    <w:rsid w:val="00D25DFE"/>
    <w:rsid w:val="00D26264"/>
    <w:rsid w:val="00D27092"/>
    <w:rsid w:val="00D27FEE"/>
    <w:rsid w:val="00D301F1"/>
    <w:rsid w:val="00D30558"/>
    <w:rsid w:val="00D30D4E"/>
    <w:rsid w:val="00D30FA4"/>
    <w:rsid w:val="00D323A5"/>
    <w:rsid w:val="00D33B49"/>
    <w:rsid w:val="00D35E70"/>
    <w:rsid w:val="00D435E3"/>
    <w:rsid w:val="00D436D5"/>
    <w:rsid w:val="00D441A1"/>
    <w:rsid w:val="00D44A46"/>
    <w:rsid w:val="00D44DDE"/>
    <w:rsid w:val="00D461F3"/>
    <w:rsid w:val="00D46449"/>
    <w:rsid w:val="00D47E86"/>
    <w:rsid w:val="00D51E67"/>
    <w:rsid w:val="00D54056"/>
    <w:rsid w:val="00D548E1"/>
    <w:rsid w:val="00D56620"/>
    <w:rsid w:val="00D56B3F"/>
    <w:rsid w:val="00D56C74"/>
    <w:rsid w:val="00D57DCE"/>
    <w:rsid w:val="00D605D4"/>
    <w:rsid w:val="00D60A33"/>
    <w:rsid w:val="00D61A7E"/>
    <w:rsid w:val="00D6207F"/>
    <w:rsid w:val="00D62616"/>
    <w:rsid w:val="00D62D48"/>
    <w:rsid w:val="00D6353E"/>
    <w:rsid w:val="00D64C41"/>
    <w:rsid w:val="00D64E6D"/>
    <w:rsid w:val="00D65A4B"/>
    <w:rsid w:val="00D671BA"/>
    <w:rsid w:val="00D672D4"/>
    <w:rsid w:val="00D7545F"/>
    <w:rsid w:val="00D75B4B"/>
    <w:rsid w:val="00D75EEF"/>
    <w:rsid w:val="00D77A28"/>
    <w:rsid w:val="00D81993"/>
    <w:rsid w:val="00D81B85"/>
    <w:rsid w:val="00D823BD"/>
    <w:rsid w:val="00D83087"/>
    <w:rsid w:val="00D83D5A"/>
    <w:rsid w:val="00D8450C"/>
    <w:rsid w:val="00D8586A"/>
    <w:rsid w:val="00D85EE0"/>
    <w:rsid w:val="00D864BB"/>
    <w:rsid w:val="00D900CF"/>
    <w:rsid w:val="00D90AF9"/>
    <w:rsid w:val="00D912C0"/>
    <w:rsid w:val="00D937DF"/>
    <w:rsid w:val="00D9387B"/>
    <w:rsid w:val="00D93E02"/>
    <w:rsid w:val="00D9719C"/>
    <w:rsid w:val="00D974BB"/>
    <w:rsid w:val="00DA0551"/>
    <w:rsid w:val="00DA0DF1"/>
    <w:rsid w:val="00DA321E"/>
    <w:rsid w:val="00DA4017"/>
    <w:rsid w:val="00DA5926"/>
    <w:rsid w:val="00DA6FEC"/>
    <w:rsid w:val="00DA71BA"/>
    <w:rsid w:val="00DB03E9"/>
    <w:rsid w:val="00DB0E21"/>
    <w:rsid w:val="00DB186C"/>
    <w:rsid w:val="00DB2887"/>
    <w:rsid w:val="00DB3695"/>
    <w:rsid w:val="00DB3FE7"/>
    <w:rsid w:val="00DB49E2"/>
    <w:rsid w:val="00DB4CC3"/>
    <w:rsid w:val="00DB54DD"/>
    <w:rsid w:val="00DC048A"/>
    <w:rsid w:val="00DC04F8"/>
    <w:rsid w:val="00DC0FDB"/>
    <w:rsid w:val="00DC1012"/>
    <w:rsid w:val="00DC10A9"/>
    <w:rsid w:val="00DC2F75"/>
    <w:rsid w:val="00DC3473"/>
    <w:rsid w:val="00DC45EA"/>
    <w:rsid w:val="00DC4855"/>
    <w:rsid w:val="00DC67C8"/>
    <w:rsid w:val="00DC6963"/>
    <w:rsid w:val="00DC73AD"/>
    <w:rsid w:val="00DD175A"/>
    <w:rsid w:val="00DD42EB"/>
    <w:rsid w:val="00DD74D4"/>
    <w:rsid w:val="00DD775E"/>
    <w:rsid w:val="00DE0679"/>
    <w:rsid w:val="00DE1820"/>
    <w:rsid w:val="00DE1AD8"/>
    <w:rsid w:val="00DE3686"/>
    <w:rsid w:val="00DE5FF5"/>
    <w:rsid w:val="00DE6456"/>
    <w:rsid w:val="00DE64FC"/>
    <w:rsid w:val="00DE708B"/>
    <w:rsid w:val="00DE733A"/>
    <w:rsid w:val="00DE7369"/>
    <w:rsid w:val="00DF24F6"/>
    <w:rsid w:val="00DF2670"/>
    <w:rsid w:val="00DF3086"/>
    <w:rsid w:val="00DF3D3E"/>
    <w:rsid w:val="00DF6130"/>
    <w:rsid w:val="00DF618E"/>
    <w:rsid w:val="00DF6434"/>
    <w:rsid w:val="00DF7543"/>
    <w:rsid w:val="00E00F8D"/>
    <w:rsid w:val="00E041DE"/>
    <w:rsid w:val="00E0443B"/>
    <w:rsid w:val="00E04667"/>
    <w:rsid w:val="00E05F34"/>
    <w:rsid w:val="00E061E5"/>
    <w:rsid w:val="00E06923"/>
    <w:rsid w:val="00E06B10"/>
    <w:rsid w:val="00E06B31"/>
    <w:rsid w:val="00E1226F"/>
    <w:rsid w:val="00E12C85"/>
    <w:rsid w:val="00E12D34"/>
    <w:rsid w:val="00E14A9C"/>
    <w:rsid w:val="00E14E7F"/>
    <w:rsid w:val="00E16E11"/>
    <w:rsid w:val="00E17EC8"/>
    <w:rsid w:val="00E200C2"/>
    <w:rsid w:val="00E2046E"/>
    <w:rsid w:val="00E22998"/>
    <w:rsid w:val="00E23111"/>
    <w:rsid w:val="00E23495"/>
    <w:rsid w:val="00E2394D"/>
    <w:rsid w:val="00E24400"/>
    <w:rsid w:val="00E2531A"/>
    <w:rsid w:val="00E2634D"/>
    <w:rsid w:val="00E263D2"/>
    <w:rsid w:val="00E26612"/>
    <w:rsid w:val="00E26D06"/>
    <w:rsid w:val="00E27B4D"/>
    <w:rsid w:val="00E309CE"/>
    <w:rsid w:val="00E31FEC"/>
    <w:rsid w:val="00E33CD6"/>
    <w:rsid w:val="00E33F5E"/>
    <w:rsid w:val="00E35463"/>
    <w:rsid w:val="00E3555C"/>
    <w:rsid w:val="00E35A9D"/>
    <w:rsid w:val="00E35E88"/>
    <w:rsid w:val="00E3660E"/>
    <w:rsid w:val="00E366AA"/>
    <w:rsid w:val="00E42251"/>
    <w:rsid w:val="00E42268"/>
    <w:rsid w:val="00E437AA"/>
    <w:rsid w:val="00E43A41"/>
    <w:rsid w:val="00E462C4"/>
    <w:rsid w:val="00E47CD2"/>
    <w:rsid w:val="00E50B9D"/>
    <w:rsid w:val="00E5106A"/>
    <w:rsid w:val="00E52DB6"/>
    <w:rsid w:val="00E537E4"/>
    <w:rsid w:val="00E53B3A"/>
    <w:rsid w:val="00E5482F"/>
    <w:rsid w:val="00E54FD8"/>
    <w:rsid w:val="00E557A1"/>
    <w:rsid w:val="00E55F5E"/>
    <w:rsid w:val="00E56BA5"/>
    <w:rsid w:val="00E57BFD"/>
    <w:rsid w:val="00E57F25"/>
    <w:rsid w:val="00E57FAE"/>
    <w:rsid w:val="00E6009D"/>
    <w:rsid w:val="00E60E85"/>
    <w:rsid w:val="00E61195"/>
    <w:rsid w:val="00E61913"/>
    <w:rsid w:val="00E62035"/>
    <w:rsid w:val="00E639C7"/>
    <w:rsid w:val="00E63BF3"/>
    <w:rsid w:val="00E657B1"/>
    <w:rsid w:val="00E70CBD"/>
    <w:rsid w:val="00E71C92"/>
    <w:rsid w:val="00E72B1F"/>
    <w:rsid w:val="00E744F9"/>
    <w:rsid w:val="00E7457E"/>
    <w:rsid w:val="00E7485A"/>
    <w:rsid w:val="00E74EBE"/>
    <w:rsid w:val="00E754B1"/>
    <w:rsid w:val="00E77B95"/>
    <w:rsid w:val="00E80345"/>
    <w:rsid w:val="00E80FA8"/>
    <w:rsid w:val="00E81F13"/>
    <w:rsid w:val="00E82C50"/>
    <w:rsid w:val="00E82FAE"/>
    <w:rsid w:val="00E83A35"/>
    <w:rsid w:val="00E83CBA"/>
    <w:rsid w:val="00E84DE9"/>
    <w:rsid w:val="00E86742"/>
    <w:rsid w:val="00E86CCA"/>
    <w:rsid w:val="00E876E5"/>
    <w:rsid w:val="00E878BD"/>
    <w:rsid w:val="00E90445"/>
    <w:rsid w:val="00E9116D"/>
    <w:rsid w:val="00E91432"/>
    <w:rsid w:val="00E920A5"/>
    <w:rsid w:val="00E96722"/>
    <w:rsid w:val="00EA2077"/>
    <w:rsid w:val="00EA22D8"/>
    <w:rsid w:val="00EA3485"/>
    <w:rsid w:val="00EA4427"/>
    <w:rsid w:val="00EA4456"/>
    <w:rsid w:val="00EA4EA8"/>
    <w:rsid w:val="00EA4FA1"/>
    <w:rsid w:val="00EA5E79"/>
    <w:rsid w:val="00EA6081"/>
    <w:rsid w:val="00EA6BAB"/>
    <w:rsid w:val="00EA7939"/>
    <w:rsid w:val="00EB1371"/>
    <w:rsid w:val="00EB24A1"/>
    <w:rsid w:val="00EB32FC"/>
    <w:rsid w:val="00EB63FB"/>
    <w:rsid w:val="00EB6ED5"/>
    <w:rsid w:val="00EC0346"/>
    <w:rsid w:val="00EC1712"/>
    <w:rsid w:val="00EC2DEB"/>
    <w:rsid w:val="00EC2F12"/>
    <w:rsid w:val="00EC3558"/>
    <w:rsid w:val="00EC5589"/>
    <w:rsid w:val="00EC635B"/>
    <w:rsid w:val="00EC7D0F"/>
    <w:rsid w:val="00ED09D2"/>
    <w:rsid w:val="00ED0BE5"/>
    <w:rsid w:val="00ED2351"/>
    <w:rsid w:val="00ED28EF"/>
    <w:rsid w:val="00ED2B74"/>
    <w:rsid w:val="00ED2F87"/>
    <w:rsid w:val="00ED2F9A"/>
    <w:rsid w:val="00ED32DC"/>
    <w:rsid w:val="00ED3719"/>
    <w:rsid w:val="00ED502B"/>
    <w:rsid w:val="00EE0E2C"/>
    <w:rsid w:val="00EE1532"/>
    <w:rsid w:val="00EE1FFB"/>
    <w:rsid w:val="00EE23BA"/>
    <w:rsid w:val="00EE524A"/>
    <w:rsid w:val="00EE75D0"/>
    <w:rsid w:val="00EF0AC5"/>
    <w:rsid w:val="00EF3750"/>
    <w:rsid w:val="00EF4027"/>
    <w:rsid w:val="00EF4E26"/>
    <w:rsid w:val="00EF55E9"/>
    <w:rsid w:val="00EF6A1A"/>
    <w:rsid w:val="00EF7AF4"/>
    <w:rsid w:val="00EF7C6E"/>
    <w:rsid w:val="00EF7E47"/>
    <w:rsid w:val="00F008CC"/>
    <w:rsid w:val="00F01480"/>
    <w:rsid w:val="00F016C4"/>
    <w:rsid w:val="00F027C6"/>
    <w:rsid w:val="00F03875"/>
    <w:rsid w:val="00F047A2"/>
    <w:rsid w:val="00F0596D"/>
    <w:rsid w:val="00F066F2"/>
    <w:rsid w:val="00F06738"/>
    <w:rsid w:val="00F06B80"/>
    <w:rsid w:val="00F103A3"/>
    <w:rsid w:val="00F10989"/>
    <w:rsid w:val="00F1260E"/>
    <w:rsid w:val="00F13016"/>
    <w:rsid w:val="00F16651"/>
    <w:rsid w:val="00F16A1D"/>
    <w:rsid w:val="00F17870"/>
    <w:rsid w:val="00F20BC8"/>
    <w:rsid w:val="00F21E4F"/>
    <w:rsid w:val="00F2330A"/>
    <w:rsid w:val="00F2448A"/>
    <w:rsid w:val="00F26E72"/>
    <w:rsid w:val="00F26FF6"/>
    <w:rsid w:val="00F30CF6"/>
    <w:rsid w:val="00F31800"/>
    <w:rsid w:val="00F31D71"/>
    <w:rsid w:val="00F329E8"/>
    <w:rsid w:val="00F32B61"/>
    <w:rsid w:val="00F36D88"/>
    <w:rsid w:val="00F41C64"/>
    <w:rsid w:val="00F4245A"/>
    <w:rsid w:val="00F42524"/>
    <w:rsid w:val="00F44C3B"/>
    <w:rsid w:val="00F4554B"/>
    <w:rsid w:val="00F46452"/>
    <w:rsid w:val="00F50C27"/>
    <w:rsid w:val="00F50FF8"/>
    <w:rsid w:val="00F51285"/>
    <w:rsid w:val="00F5137E"/>
    <w:rsid w:val="00F51BD0"/>
    <w:rsid w:val="00F5337E"/>
    <w:rsid w:val="00F54870"/>
    <w:rsid w:val="00F55545"/>
    <w:rsid w:val="00F6019A"/>
    <w:rsid w:val="00F60D6B"/>
    <w:rsid w:val="00F61891"/>
    <w:rsid w:val="00F61D87"/>
    <w:rsid w:val="00F6346C"/>
    <w:rsid w:val="00F63735"/>
    <w:rsid w:val="00F63B57"/>
    <w:rsid w:val="00F63BB5"/>
    <w:rsid w:val="00F63DBA"/>
    <w:rsid w:val="00F63F97"/>
    <w:rsid w:val="00F647B9"/>
    <w:rsid w:val="00F67CC1"/>
    <w:rsid w:val="00F70064"/>
    <w:rsid w:val="00F71705"/>
    <w:rsid w:val="00F74814"/>
    <w:rsid w:val="00F74FBC"/>
    <w:rsid w:val="00F752F3"/>
    <w:rsid w:val="00F75985"/>
    <w:rsid w:val="00F75B21"/>
    <w:rsid w:val="00F7604B"/>
    <w:rsid w:val="00F819BE"/>
    <w:rsid w:val="00F82218"/>
    <w:rsid w:val="00F8342B"/>
    <w:rsid w:val="00F84C03"/>
    <w:rsid w:val="00F84E03"/>
    <w:rsid w:val="00F85ABF"/>
    <w:rsid w:val="00F86685"/>
    <w:rsid w:val="00F87649"/>
    <w:rsid w:val="00F876F7"/>
    <w:rsid w:val="00F87B52"/>
    <w:rsid w:val="00F910E2"/>
    <w:rsid w:val="00F91EBB"/>
    <w:rsid w:val="00F921F6"/>
    <w:rsid w:val="00F94889"/>
    <w:rsid w:val="00F95060"/>
    <w:rsid w:val="00F95AF7"/>
    <w:rsid w:val="00F961CB"/>
    <w:rsid w:val="00F968A6"/>
    <w:rsid w:val="00FA01AB"/>
    <w:rsid w:val="00FA1300"/>
    <w:rsid w:val="00FA187E"/>
    <w:rsid w:val="00FA24FA"/>
    <w:rsid w:val="00FA3564"/>
    <w:rsid w:val="00FA406B"/>
    <w:rsid w:val="00FA584B"/>
    <w:rsid w:val="00FA5E6D"/>
    <w:rsid w:val="00FB10BB"/>
    <w:rsid w:val="00FB1D86"/>
    <w:rsid w:val="00FB494A"/>
    <w:rsid w:val="00FB50D6"/>
    <w:rsid w:val="00FB5990"/>
    <w:rsid w:val="00FB6DD7"/>
    <w:rsid w:val="00FB7A4E"/>
    <w:rsid w:val="00FB7E40"/>
    <w:rsid w:val="00FC00A5"/>
    <w:rsid w:val="00FC359A"/>
    <w:rsid w:val="00FD0074"/>
    <w:rsid w:val="00FD1166"/>
    <w:rsid w:val="00FD2581"/>
    <w:rsid w:val="00FD2C56"/>
    <w:rsid w:val="00FD5B59"/>
    <w:rsid w:val="00FD5D0F"/>
    <w:rsid w:val="00FD69A6"/>
    <w:rsid w:val="00FD74FF"/>
    <w:rsid w:val="00FE0092"/>
    <w:rsid w:val="00FE02E7"/>
    <w:rsid w:val="00FE06B1"/>
    <w:rsid w:val="00FE126F"/>
    <w:rsid w:val="00FE2B19"/>
    <w:rsid w:val="00FE2C39"/>
    <w:rsid w:val="00FE434D"/>
    <w:rsid w:val="00FE4A77"/>
    <w:rsid w:val="00FE4CE2"/>
    <w:rsid w:val="00FE6CCA"/>
    <w:rsid w:val="00FE7429"/>
    <w:rsid w:val="00FE7BCE"/>
    <w:rsid w:val="00FF0322"/>
    <w:rsid w:val="00FF25F9"/>
    <w:rsid w:val="00FF3C1B"/>
    <w:rsid w:val="00FF49A3"/>
    <w:rsid w:val="00FF6949"/>
    <w:rsid w:val="00FF6B46"/>
    <w:rsid w:val="00FF77A7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3A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4"/>
    <w:rPr>
      <w:sz w:val="24"/>
      <w:szCs w:val="24"/>
      <w:lang w:eastAsia="ja-JP"/>
    </w:rPr>
  </w:style>
  <w:style w:type="paragraph" w:styleId="1">
    <w:name w:val="heading 1"/>
    <w:basedOn w:val="a"/>
    <w:next w:val="a"/>
    <w:link w:val="1Char"/>
    <w:qFormat/>
    <w:rsid w:val="00DA40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313415"/>
    <w:pPr>
      <w:keepNext/>
      <w:spacing w:before="120" w:line="360" w:lineRule="auto"/>
      <w:jc w:val="both"/>
      <w:outlineLvl w:val="3"/>
    </w:pPr>
    <w:rPr>
      <w:bCs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BD113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C726C"/>
    <w:rPr>
      <w:color w:val="0000FF"/>
      <w:u w:val="single"/>
    </w:rPr>
  </w:style>
  <w:style w:type="character" w:styleId="a3">
    <w:name w:val="Strong"/>
    <w:qFormat/>
    <w:rsid w:val="00AC2D5D"/>
    <w:rPr>
      <w:rFonts w:cs="Times New Roman"/>
      <w:b/>
      <w:bCs/>
    </w:rPr>
  </w:style>
  <w:style w:type="paragraph" w:styleId="Web">
    <w:name w:val="Normal (Web)"/>
    <w:basedOn w:val="a"/>
    <w:semiHidden/>
    <w:rsid w:val="00AC2D5D"/>
    <w:pPr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4Char">
    <w:name w:val="Επικεφαλίδα 4 Char"/>
    <w:link w:val="4"/>
    <w:rsid w:val="00313415"/>
    <w:rPr>
      <w:bCs/>
      <w:sz w:val="24"/>
      <w:szCs w:val="24"/>
      <w:lang w:val="el-GR" w:eastAsia="el-GR" w:bidi="ar-SA"/>
    </w:rPr>
  </w:style>
  <w:style w:type="character" w:customStyle="1" w:styleId="st1">
    <w:name w:val="st1"/>
    <w:basedOn w:val="a0"/>
    <w:rsid w:val="00D435E3"/>
  </w:style>
  <w:style w:type="paragraph" w:styleId="a4">
    <w:name w:val="footer"/>
    <w:basedOn w:val="a"/>
    <w:rsid w:val="0092770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27709"/>
  </w:style>
  <w:style w:type="table" w:styleId="a6">
    <w:name w:val="Table Professional"/>
    <w:basedOn w:val="a1"/>
    <w:rsid w:val="004462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ws11">
    <w:name w:val="ws11"/>
    <w:basedOn w:val="a0"/>
    <w:rsid w:val="001D50E1"/>
  </w:style>
  <w:style w:type="character" w:customStyle="1" w:styleId="views-field-field-cv-el-value">
    <w:name w:val="views-field-field-cv-el-value"/>
    <w:basedOn w:val="a0"/>
    <w:rsid w:val="00053A76"/>
  </w:style>
  <w:style w:type="character" w:styleId="-0">
    <w:name w:val="FollowedHyperlink"/>
    <w:rsid w:val="00B74D30"/>
    <w:rPr>
      <w:color w:val="800080"/>
      <w:u w:val="single"/>
    </w:rPr>
  </w:style>
  <w:style w:type="paragraph" w:styleId="a7">
    <w:name w:val="Balloon Text"/>
    <w:basedOn w:val="a"/>
    <w:link w:val="Char"/>
    <w:rsid w:val="001A0D38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7"/>
    <w:rsid w:val="001A0D38"/>
    <w:rPr>
      <w:rFonts w:ascii="Segoe UI" w:hAnsi="Segoe UI" w:cs="Segoe UI"/>
      <w:sz w:val="18"/>
      <w:szCs w:val="18"/>
      <w:lang w:val="el-GR" w:eastAsia="ja-JP"/>
    </w:rPr>
  </w:style>
  <w:style w:type="character" w:customStyle="1" w:styleId="10">
    <w:name w:val="Ανεπίλυτη αναφορά1"/>
    <w:uiPriority w:val="99"/>
    <w:semiHidden/>
    <w:unhideWhenUsed/>
    <w:rsid w:val="002D2A33"/>
    <w:rPr>
      <w:color w:val="605E5C"/>
      <w:shd w:val="clear" w:color="auto" w:fill="E1DFDD"/>
    </w:rPr>
  </w:style>
  <w:style w:type="character" w:customStyle="1" w:styleId="1Char">
    <w:name w:val="Επικεφαλίδα 1 Char"/>
    <w:link w:val="1"/>
    <w:rsid w:val="00DA4017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ja-JP"/>
    </w:rPr>
  </w:style>
  <w:style w:type="character" w:styleId="a8">
    <w:name w:val="annotation reference"/>
    <w:rsid w:val="00105F32"/>
    <w:rPr>
      <w:sz w:val="16"/>
      <w:szCs w:val="16"/>
    </w:rPr>
  </w:style>
  <w:style w:type="paragraph" w:styleId="a9">
    <w:name w:val="annotation text"/>
    <w:basedOn w:val="a"/>
    <w:link w:val="Char0"/>
    <w:rsid w:val="00105F32"/>
    <w:rPr>
      <w:sz w:val="20"/>
      <w:szCs w:val="20"/>
    </w:rPr>
  </w:style>
  <w:style w:type="character" w:customStyle="1" w:styleId="Char0">
    <w:name w:val="Κείμενο σχολίου Char"/>
    <w:link w:val="a9"/>
    <w:rsid w:val="00105F32"/>
    <w:rPr>
      <w:lang w:val="el-GR" w:eastAsia="ja-JP"/>
    </w:rPr>
  </w:style>
  <w:style w:type="paragraph" w:styleId="aa">
    <w:name w:val="annotation subject"/>
    <w:basedOn w:val="a9"/>
    <w:next w:val="a9"/>
    <w:link w:val="Char1"/>
    <w:rsid w:val="00105F32"/>
    <w:rPr>
      <w:b/>
      <w:bCs/>
    </w:rPr>
  </w:style>
  <w:style w:type="character" w:customStyle="1" w:styleId="Char1">
    <w:name w:val="Θέμα σχολίου Char"/>
    <w:link w:val="aa"/>
    <w:rsid w:val="00105F32"/>
    <w:rPr>
      <w:b/>
      <w:bCs/>
      <w:lang w:val="el-GR" w:eastAsia="ja-JP"/>
    </w:rPr>
  </w:style>
  <w:style w:type="character" w:customStyle="1" w:styleId="5Char">
    <w:name w:val="Επικεφαλίδα 5 Char"/>
    <w:link w:val="5"/>
    <w:semiHidden/>
    <w:rsid w:val="00BD113D"/>
    <w:rPr>
      <w:rFonts w:ascii="Calibri" w:eastAsia="Times New Roman" w:hAnsi="Calibri" w:cs="Times New Roman"/>
      <w:b/>
      <w:bCs/>
      <w:i/>
      <w:iCs/>
      <w:sz w:val="26"/>
      <w:szCs w:val="26"/>
      <w:lang w:val="el-GR" w:eastAsia="ja-JP"/>
    </w:rPr>
  </w:style>
  <w:style w:type="character" w:customStyle="1" w:styleId="st">
    <w:name w:val="st"/>
    <w:basedOn w:val="a0"/>
    <w:rsid w:val="009F28CE"/>
  </w:style>
  <w:style w:type="character" w:customStyle="1" w:styleId="flex-100">
    <w:name w:val="flex-100"/>
    <w:basedOn w:val="a0"/>
    <w:rsid w:val="00EA3485"/>
  </w:style>
  <w:style w:type="paragraph" w:styleId="ab">
    <w:name w:val="Revision"/>
    <w:hidden/>
    <w:uiPriority w:val="99"/>
    <w:semiHidden/>
    <w:rsid w:val="003614A3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4"/>
    <w:rPr>
      <w:sz w:val="24"/>
      <w:szCs w:val="24"/>
      <w:lang w:eastAsia="ja-JP"/>
    </w:rPr>
  </w:style>
  <w:style w:type="paragraph" w:styleId="1">
    <w:name w:val="heading 1"/>
    <w:basedOn w:val="a"/>
    <w:next w:val="a"/>
    <w:link w:val="1Char"/>
    <w:qFormat/>
    <w:rsid w:val="00DA401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313415"/>
    <w:pPr>
      <w:keepNext/>
      <w:spacing w:before="120" w:line="360" w:lineRule="auto"/>
      <w:jc w:val="both"/>
      <w:outlineLvl w:val="3"/>
    </w:pPr>
    <w:rPr>
      <w:bCs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BD113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C726C"/>
    <w:rPr>
      <w:color w:val="0000FF"/>
      <w:u w:val="single"/>
    </w:rPr>
  </w:style>
  <w:style w:type="character" w:styleId="a3">
    <w:name w:val="Strong"/>
    <w:qFormat/>
    <w:rsid w:val="00AC2D5D"/>
    <w:rPr>
      <w:rFonts w:cs="Times New Roman"/>
      <w:b/>
      <w:bCs/>
    </w:rPr>
  </w:style>
  <w:style w:type="paragraph" w:styleId="Web">
    <w:name w:val="Normal (Web)"/>
    <w:basedOn w:val="a"/>
    <w:semiHidden/>
    <w:rsid w:val="00AC2D5D"/>
    <w:pPr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4Char">
    <w:name w:val="Επικεφαλίδα 4 Char"/>
    <w:link w:val="4"/>
    <w:rsid w:val="00313415"/>
    <w:rPr>
      <w:bCs/>
      <w:sz w:val="24"/>
      <w:szCs w:val="24"/>
      <w:lang w:val="el-GR" w:eastAsia="el-GR" w:bidi="ar-SA"/>
    </w:rPr>
  </w:style>
  <w:style w:type="character" w:customStyle="1" w:styleId="st1">
    <w:name w:val="st1"/>
    <w:basedOn w:val="a0"/>
    <w:rsid w:val="00D435E3"/>
  </w:style>
  <w:style w:type="paragraph" w:styleId="a4">
    <w:name w:val="footer"/>
    <w:basedOn w:val="a"/>
    <w:rsid w:val="0092770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27709"/>
  </w:style>
  <w:style w:type="table" w:styleId="a6">
    <w:name w:val="Table Professional"/>
    <w:basedOn w:val="a1"/>
    <w:rsid w:val="004462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ws11">
    <w:name w:val="ws11"/>
    <w:basedOn w:val="a0"/>
    <w:rsid w:val="001D50E1"/>
  </w:style>
  <w:style w:type="character" w:customStyle="1" w:styleId="views-field-field-cv-el-value">
    <w:name w:val="views-field-field-cv-el-value"/>
    <w:basedOn w:val="a0"/>
    <w:rsid w:val="00053A76"/>
  </w:style>
  <w:style w:type="character" w:styleId="-0">
    <w:name w:val="FollowedHyperlink"/>
    <w:rsid w:val="00B74D30"/>
    <w:rPr>
      <w:color w:val="800080"/>
      <w:u w:val="single"/>
    </w:rPr>
  </w:style>
  <w:style w:type="paragraph" w:styleId="a7">
    <w:name w:val="Balloon Text"/>
    <w:basedOn w:val="a"/>
    <w:link w:val="Char"/>
    <w:rsid w:val="001A0D38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7"/>
    <w:rsid w:val="001A0D38"/>
    <w:rPr>
      <w:rFonts w:ascii="Segoe UI" w:hAnsi="Segoe UI" w:cs="Segoe UI"/>
      <w:sz w:val="18"/>
      <w:szCs w:val="18"/>
      <w:lang w:val="el-GR" w:eastAsia="ja-JP"/>
    </w:rPr>
  </w:style>
  <w:style w:type="character" w:customStyle="1" w:styleId="10">
    <w:name w:val="Ανεπίλυτη αναφορά1"/>
    <w:uiPriority w:val="99"/>
    <w:semiHidden/>
    <w:unhideWhenUsed/>
    <w:rsid w:val="002D2A33"/>
    <w:rPr>
      <w:color w:val="605E5C"/>
      <w:shd w:val="clear" w:color="auto" w:fill="E1DFDD"/>
    </w:rPr>
  </w:style>
  <w:style w:type="character" w:customStyle="1" w:styleId="1Char">
    <w:name w:val="Επικεφαλίδα 1 Char"/>
    <w:link w:val="1"/>
    <w:rsid w:val="00DA4017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ja-JP"/>
    </w:rPr>
  </w:style>
  <w:style w:type="character" w:styleId="a8">
    <w:name w:val="annotation reference"/>
    <w:rsid w:val="00105F32"/>
    <w:rPr>
      <w:sz w:val="16"/>
      <w:szCs w:val="16"/>
    </w:rPr>
  </w:style>
  <w:style w:type="paragraph" w:styleId="a9">
    <w:name w:val="annotation text"/>
    <w:basedOn w:val="a"/>
    <w:link w:val="Char0"/>
    <w:rsid w:val="00105F32"/>
    <w:rPr>
      <w:sz w:val="20"/>
      <w:szCs w:val="20"/>
    </w:rPr>
  </w:style>
  <w:style w:type="character" w:customStyle="1" w:styleId="Char0">
    <w:name w:val="Κείμενο σχολίου Char"/>
    <w:link w:val="a9"/>
    <w:rsid w:val="00105F32"/>
    <w:rPr>
      <w:lang w:val="el-GR" w:eastAsia="ja-JP"/>
    </w:rPr>
  </w:style>
  <w:style w:type="paragraph" w:styleId="aa">
    <w:name w:val="annotation subject"/>
    <w:basedOn w:val="a9"/>
    <w:next w:val="a9"/>
    <w:link w:val="Char1"/>
    <w:rsid w:val="00105F32"/>
    <w:rPr>
      <w:b/>
      <w:bCs/>
    </w:rPr>
  </w:style>
  <w:style w:type="character" w:customStyle="1" w:styleId="Char1">
    <w:name w:val="Θέμα σχολίου Char"/>
    <w:link w:val="aa"/>
    <w:rsid w:val="00105F32"/>
    <w:rPr>
      <w:b/>
      <w:bCs/>
      <w:lang w:val="el-GR" w:eastAsia="ja-JP"/>
    </w:rPr>
  </w:style>
  <w:style w:type="character" w:customStyle="1" w:styleId="5Char">
    <w:name w:val="Επικεφαλίδα 5 Char"/>
    <w:link w:val="5"/>
    <w:semiHidden/>
    <w:rsid w:val="00BD113D"/>
    <w:rPr>
      <w:rFonts w:ascii="Calibri" w:eastAsia="Times New Roman" w:hAnsi="Calibri" w:cs="Times New Roman"/>
      <w:b/>
      <w:bCs/>
      <w:i/>
      <w:iCs/>
      <w:sz w:val="26"/>
      <w:szCs w:val="26"/>
      <w:lang w:val="el-GR" w:eastAsia="ja-JP"/>
    </w:rPr>
  </w:style>
  <w:style w:type="character" w:customStyle="1" w:styleId="st">
    <w:name w:val="st"/>
    <w:basedOn w:val="a0"/>
    <w:rsid w:val="009F28CE"/>
  </w:style>
  <w:style w:type="character" w:customStyle="1" w:styleId="flex-100">
    <w:name w:val="flex-100"/>
    <w:basedOn w:val="a0"/>
    <w:rsid w:val="00EA3485"/>
  </w:style>
  <w:style w:type="paragraph" w:styleId="ab">
    <w:name w:val="Revision"/>
    <w:hidden/>
    <w:uiPriority w:val="99"/>
    <w:semiHidden/>
    <w:rsid w:val="003614A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265">
              <w:marLeft w:val="158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5025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0990">
                                              <w:marLeft w:val="0"/>
                                              <w:marRight w:val="0"/>
                                              <w:marTop w:val="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914">
          <w:marLeft w:val="9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027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80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853">
              <w:marLeft w:val="158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576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8825">
                                              <w:marLeft w:val="0"/>
                                              <w:marRight w:val="0"/>
                                              <w:marTop w:val="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4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299">
              <w:marLeft w:val="158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9227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65365">
                                              <w:marLeft w:val="0"/>
                                              <w:marRight w:val="0"/>
                                              <w:marTop w:val="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02">
      <w:bodyDiv w:val="1"/>
      <w:marLeft w:val="0"/>
      <w:marRight w:val="0"/>
      <w:marTop w:val="0"/>
      <w:marBottom w:val="0"/>
      <w:divBdr>
        <w:top w:val="single" w:sz="48" w:space="0" w:color="336699"/>
        <w:left w:val="none" w:sz="0" w:space="0" w:color="auto"/>
        <w:bottom w:val="none" w:sz="0" w:space="0" w:color="auto"/>
        <w:right w:val="none" w:sz="0" w:space="0" w:color="auto"/>
      </w:divBdr>
      <w:divsChild>
        <w:div w:id="462699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9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73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1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" w:color="725972"/>
            <w:bottom w:val="single" w:sz="12" w:space="2" w:color="auto"/>
            <w:right w:val="single" w:sz="12" w:space="2" w:color="auto"/>
          </w:divBdr>
          <w:divsChild>
            <w:div w:id="2047171985">
              <w:marLeft w:val="316"/>
              <w:marRight w:val="0"/>
              <w:marTop w:val="79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patelarou@hmu.gr" TargetMode="External"/><Relationship Id="rId117" Type="http://schemas.openxmlformats.org/officeDocument/2006/relationships/hyperlink" Target="mailto:kotzab@uoc.gr" TargetMode="External"/><Relationship Id="rId21" Type="http://schemas.openxmlformats.org/officeDocument/2006/relationships/hyperlink" Target="mailto:dragasaki@hmu.gr" TargetMode="External"/><Relationship Id="rId42" Type="http://schemas.openxmlformats.org/officeDocument/2006/relationships/hyperlink" Target="mailto:dchaniotis@teiath.gr" TargetMode="External"/><Relationship Id="rId47" Type="http://schemas.openxmlformats.org/officeDocument/2006/relationships/hyperlink" Target="mailto:stefanid@med.uth.gr" TargetMode="External"/><Relationship Id="rId63" Type="http://schemas.openxmlformats.org/officeDocument/2006/relationships/hyperlink" Target="mailto:dbpanag@hua.gr" TargetMode="External"/><Relationship Id="rId68" Type="http://schemas.openxmlformats.org/officeDocument/2006/relationships/hyperlink" Target="mailto:myiannak@hua.gr" TargetMode="External"/><Relationship Id="rId84" Type="http://schemas.openxmlformats.org/officeDocument/2006/relationships/hyperlink" Target="mailto:xhatzi@med.uth.gr" TargetMode="External"/><Relationship Id="rId89" Type="http://schemas.openxmlformats.org/officeDocument/2006/relationships/hyperlink" Target="mailto:kkoski@panteion.gr" TargetMode="External"/><Relationship Id="rId112" Type="http://schemas.openxmlformats.org/officeDocument/2006/relationships/hyperlink" Target="mailto:tsiotis@chemistry.uoc.gr" TargetMode="External"/><Relationship Id="rId133" Type="http://schemas.openxmlformats.org/officeDocument/2006/relationships/hyperlink" Target="mailto:blekas@chem.auth.gr" TargetMode="External"/><Relationship Id="rId138" Type="http://schemas.openxmlformats.org/officeDocument/2006/relationships/hyperlink" Target="mailto:vahgelis@ergasiatuc.gr" TargetMode="External"/><Relationship Id="rId154" Type="http://schemas.openxmlformats.org/officeDocument/2006/relationships/hyperlink" Target="mailto:gboskou@hua.gr" TargetMode="External"/><Relationship Id="rId159" Type="http://schemas.openxmlformats.org/officeDocument/2006/relationships/hyperlink" Target="mailto:kavouras@uark.edu" TargetMode="External"/><Relationship Id="rId170" Type="http://schemas.openxmlformats.org/officeDocument/2006/relationships/footer" Target="footer2.xml"/><Relationship Id="rId16" Type="http://schemas.openxmlformats.org/officeDocument/2006/relationships/hyperlink" Target="mailto:loulakak@hmu.gr" TargetMode="External"/><Relationship Id="rId107" Type="http://schemas.openxmlformats.org/officeDocument/2006/relationships/hyperlink" Target="mailto:vspili@teiath.gr" TargetMode="External"/><Relationship Id="rId11" Type="http://schemas.openxmlformats.org/officeDocument/2006/relationships/hyperlink" Target="mailto:tmouratidou@hmu.gr" TargetMode="External"/><Relationship Id="rId32" Type="http://schemas.openxmlformats.org/officeDocument/2006/relationships/hyperlink" Target="mailto:souzpapa@gmail.com" TargetMode="External"/><Relationship Id="rId37" Type="http://schemas.openxmlformats.org/officeDocument/2006/relationships/hyperlink" Target="mailto:elfther@mls.teithe.gr" TargetMode="External"/><Relationship Id="rId53" Type="http://schemas.openxmlformats.org/officeDocument/2006/relationships/hyperlink" Target="mailto:a.zissi@soc.aegean.gr" TargetMode="External"/><Relationship Id="rId58" Type="http://schemas.openxmlformats.org/officeDocument/2006/relationships/hyperlink" Target="mailto:lionis@galinos.med.uoc.gr" TargetMode="External"/><Relationship Id="rId74" Type="http://schemas.openxmlformats.org/officeDocument/2006/relationships/hyperlink" Target="mailto:mougios@auth.gr" TargetMode="External"/><Relationship Id="rId79" Type="http://schemas.openxmlformats.org/officeDocument/2006/relationships/hyperlink" Target="mailto:kmakrila@med.uoa.gr" TargetMode="External"/><Relationship Id="rId102" Type="http://schemas.openxmlformats.org/officeDocument/2006/relationships/hyperlink" Target="mailto:ekiranas@nutr.teithe.gr" TargetMode="External"/><Relationship Id="rId123" Type="http://schemas.openxmlformats.org/officeDocument/2006/relationships/hyperlink" Target="mailto:nickal@hua.gr" TargetMode="External"/><Relationship Id="rId128" Type="http://schemas.openxmlformats.org/officeDocument/2006/relationships/hyperlink" Target="mailto:kotzekid@agro.auth.gr" TargetMode="External"/><Relationship Id="rId144" Type="http://schemas.openxmlformats.org/officeDocument/2006/relationships/hyperlink" Target="mailto:tzia@chemeng.ntua.gr" TargetMode="External"/><Relationship Id="rId149" Type="http://schemas.openxmlformats.org/officeDocument/2006/relationships/hyperlink" Target="mailto:gchlouve@med.uoc.g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prod@panteion.gr" TargetMode="External"/><Relationship Id="rId95" Type="http://schemas.openxmlformats.org/officeDocument/2006/relationships/hyperlink" Target="mailto:abakas@teiath.gr" TargetMode="External"/><Relationship Id="rId160" Type="http://schemas.openxmlformats.org/officeDocument/2006/relationships/hyperlink" Target="mailto:stavros.kavouras@asu.edu" TargetMode="External"/><Relationship Id="rId165" Type="http://schemas.openxmlformats.org/officeDocument/2006/relationships/hyperlink" Target="mailto:kostas.pantopoulos@mcgill.ca" TargetMode="External"/><Relationship Id="rId22" Type="http://schemas.openxmlformats.org/officeDocument/2006/relationships/hyperlink" Target="mailto:koukouli@hmu.gr" TargetMode="External"/><Relationship Id="rId27" Type="http://schemas.openxmlformats.org/officeDocument/2006/relationships/hyperlink" Target="mailto:patelarou@edu.uoc.gr" TargetMode="External"/><Relationship Id="rId43" Type="http://schemas.openxmlformats.org/officeDocument/2006/relationships/hyperlink" Target="mailto:plageras@teilar.gr" TargetMode="External"/><Relationship Id="rId48" Type="http://schemas.openxmlformats.org/officeDocument/2006/relationships/hyperlink" Target="mailto:emmgalan@med.uoc.gr" TargetMode="External"/><Relationship Id="rId64" Type="http://schemas.openxmlformats.org/officeDocument/2006/relationships/hyperlink" Target="mailto:stigas@cc.uoi.gr" TargetMode="External"/><Relationship Id="rId69" Type="http://schemas.openxmlformats.org/officeDocument/2006/relationships/hyperlink" Target="mailto:mskour@hua.gr" TargetMode="External"/><Relationship Id="rId113" Type="http://schemas.openxmlformats.org/officeDocument/2006/relationships/hyperlink" Target="mailto:stratakis@chemistry.uoc.gr" TargetMode="External"/><Relationship Id="rId118" Type="http://schemas.openxmlformats.org/officeDocument/2006/relationships/hyperlink" Target="mailto:giannako@chem.auth.gr" TargetMode="External"/><Relationship Id="rId134" Type="http://schemas.openxmlformats.org/officeDocument/2006/relationships/hyperlink" Target="mailto:gjn@aua.gr" TargetMode="External"/><Relationship Id="rId139" Type="http://schemas.openxmlformats.org/officeDocument/2006/relationships/hyperlink" Target="mailto:groussis@cc.uoi.gr" TargetMode="External"/><Relationship Id="rId80" Type="http://schemas.openxmlformats.org/officeDocument/2006/relationships/hyperlink" Target="mailto:nyiannak@hua.gr" TargetMode="External"/><Relationship Id="rId85" Type="http://schemas.openxmlformats.org/officeDocument/2006/relationships/hyperlink" Target="mailto:axatzito@med.auth.gr" TargetMode="External"/><Relationship Id="rId150" Type="http://schemas.openxmlformats.org/officeDocument/2006/relationships/hyperlink" Target="mailto:gmelet@teiep.gr" TargetMode="External"/><Relationship Id="rId155" Type="http://schemas.openxmlformats.org/officeDocument/2006/relationships/hyperlink" Target="mailto:chkarantonis@aegean.gr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gmark@hmu.gr" TargetMode="External"/><Relationship Id="rId17" Type="http://schemas.openxmlformats.org/officeDocument/2006/relationships/hyperlink" Target="mailto:egoumen@hmu.gr" TargetMode="External"/><Relationship Id="rId33" Type="http://schemas.openxmlformats.org/officeDocument/2006/relationships/hyperlink" Target="mailto:pskep@spark.net.gr" TargetMode="External"/><Relationship Id="rId38" Type="http://schemas.openxmlformats.org/officeDocument/2006/relationships/hyperlink" Target="mailto:npapoutsi@mls.teithe.gr" TargetMode="External"/><Relationship Id="rId59" Type="http://schemas.openxmlformats.org/officeDocument/2006/relationships/hyperlink" Target="mailto:lasidoss@utmb.edu" TargetMode="External"/><Relationship Id="rId103" Type="http://schemas.openxmlformats.org/officeDocument/2006/relationships/hyperlink" Target="mailto:athomar@food.teithe.gr" TargetMode="External"/><Relationship Id="rId108" Type="http://schemas.openxmlformats.org/officeDocument/2006/relationships/hyperlink" Target="mailto:vasor@chemeng.ntua.gr" TargetMode="External"/><Relationship Id="rId124" Type="http://schemas.openxmlformats.org/officeDocument/2006/relationships/hyperlink" Target="mailto:M.Kanellaki@upatras.gr" TargetMode="External"/><Relationship Id="rId129" Type="http://schemas.openxmlformats.org/officeDocument/2006/relationships/hyperlink" Target="mailto:akoul@food.teithe.gr" TargetMode="External"/><Relationship Id="rId54" Type="http://schemas.openxmlformats.org/officeDocument/2006/relationships/hyperlink" Target="mailto:tzanakis@med.uoc.gr" TargetMode="External"/><Relationship Id="rId70" Type="http://schemas.openxmlformats.org/officeDocument/2006/relationships/hyperlink" Target="mailto:mkont@hua.gr" TargetMode="External"/><Relationship Id="rId75" Type="http://schemas.openxmlformats.org/officeDocument/2006/relationships/hyperlink" Target="mailto:Oandroutsos@uth.gr" TargetMode="External"/><Relationship Id="rId91" Type="http://schemas.openxmlformats.org/officeDocument/2006/relationships/hyperlink" Target="mailto:mellon.robert@gmail.com" TargetMode="External"/><Relationship Id="rId96" Type="http://schemas.openxmlformats.org/officeDocument/2006/relationships/hyperlink" Target="mailto:abarbouni@uniwa.gr" TargetMode="External"/><Relationship Id="rId140" Type="http://schemas.openxmlformats.org/officeDocument/2006/relationships/hyperlink" Target="mailto:iroussis@uoi.gr" TargetMode="External"/><Relationship Id="rId145" Type="http://schemas.openxmlformats.org/officeDocument/2006/relationships/hyperlink" Target="mailto:et@aua.gr" TargetMode="External"/><Relationship Id="rId161" Type="http://schemas.openxmlformats.org/officeDocument/2006/relationships/hyperlink" Target="mailto:joseph.kehayias@tufts.edu" TargetMode="External"/><Relationship Id="rId166" Type="http://schemas.openxmlformats.org/officeDocument/2006/relationships/hyperlink" Target="mailto:constantin.polychronakos@mcgill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goumas@hmu.gr" TargetMode="External"/><Relationship Id="rId23" Type="http://schemas.openxmlformats.org/officeDocument/2006/relationships/hyperlink" Target="mailto:vpapadaki@hmu.gr" TargetMode="External"/><Relationship Id="rId28" Type="http://schemas.openxmlformats.org/officeDocument/2006/relationships/hyperlink" Target="mailto:ena@chania.teicrete.gr" TargetMode="External"/><Relationship Id="rId36" Type="http://schemas.openxmlformats.org/officeDocument/2006/relationships/hyperlink" Target="mailto:mitkast@hotmail.com" TargetMode="External"/><Relationship Id="rId49" Type="http://schemas.openxmlformats.org/officeDocument/2006/relationships/hyperlink" Target="mailto:&amp;emmgalan@uoc.gr" TargetMode="External"/><Relationship Id="rId57" Type="http://schemas.openxmlformats.org/officeDocument/2006/relationships/hyperlink" Target="mailto:lionis@med.uoc.gr" TargetMode="External"/><Relationship Id="rId106" Type="http://schemas.openxmlformats.org/officeDocument/2006/relationships/hyperlink" Target="mailto:vloug@teiath.gr" TargetMode="External"/><Relationship Id="rId114" Type="http://schemas.openxmlformats.org/officeDocument/2006/relationships/hyperlink" Target="mailto:aspyros@uoc.gr" TargetMode="External"/><Relationship Id="rId119" Type="http://schemas.openxmlformats.org/officeDocument/2006/relationships/hyperlink" Target="mailto:ehd@aua.gr" TargetMode="External"/><Relationship Id="rId127" Type="http://schemas.openxmlformats.org/officeDocument/2006/relationships/hyperlink" Target="mailto:kiosse@chem.auth.gr" TargetMode="External"/><Relationship Id="rId10" Type="http://schemas.openxmlformats.org/officeDocument/2006/relationships/hyperlink" Target="mailto:anmarkaki@hmu.gr" TargetMode="External"/><Relationship Id="rId31" Type="http://schemas.openxmlformats.org/officeDocument/2006/relationships/hyperlink" Target="mailto:mnhas@nutr.teithe.gr" TargetMode="External"/><Relationship Id="rId44" Type="http://schemas.openxmlformats.org/officeDocument/2006/relationships/hyperlink" Target="mailto:eliopag@med.uoa.gr" TargetMode="External"/><Relationship Id="rId52" Type="http://schemas.openxmlformats.org/officeDocument/2006/relationships/hyperlink" Target="mailto:vkar@uoi.gr" TargetMode="External"/><Relationship Id="rId60" Type="http://schemas.openxmlformats.org/officeDocument/2006/relationships/hyperlink" Target="mailto:lsidoss@hua.gr" TargetMode="External"/><Relationship Id="rId65" Type="http://schemas.openxmlformats.org/officeDocument/2006/relationships/hyperlink" Target="mailto:ctsigos@hua.gr" TargetMode="External"/><Relationship Id="rId73" Type="http://schemas.openxmlformats.org/officeDocument/2006/relationships/hyperlink" Target="mailto:mougios@phed.auth.gr" TargetMode="External"/><Relationship Id="rId78" Type="http://schemas.openxmlformats.org/officeDocument/2006/relationships/hyperlink" Target="mailto:akokkinos@med.uoa.gr" TargetMode="External"/><Relationship Id="rId81" Type="http://schemas.openxmlformats.org/officeDocument/2006/relationships/hyperlink" Target="mailto:ascorilas@biol.uoa.gr" TargetMode="External"/><Relationship Id="rId86" Type="http://schemas.openxmlformats.org/officeDocument/2006/relationships/hyperlink" Target="mailto:mvenet@teiath.gr" TargetMode="External"/><Relationship Id="rId94" Type="http://schemas.openxmlformats.org/officeDocument/2006/relationships/hyperlink" Target="mailto:jansian@teiath.gr" TargetMode="External"/><Relationship Id="rId99" Type="http://schemas.openxmlformats.org/officeDocument/2006/relationships/hyperlink" Target="mailto:papadnas@nutr.teithe.gr" TargetMode="External"/><Relationship Id="rId101" Type="http://schemas.openxmlformats.org/officeDocument/2006/relationships/hyperlink" Target="mailto:sakellari@uniwa.gr" TargetMode="External"/><Relationship Id="rId122" Type="http://schemas.openxmlformats.org/officeDocument/2006/relationships/hyperlink" Target="mailto:ehygfood@vet.auth.gr" TargetMode="External"/><Relationship Id="rId130" Type="http://schemas.openxmlformats.org/officeDocument/2006/relationships/hyperlink" Target="mailto:kkoutsou@agro.auth.gr" TargetMode="External"/><Relationship Id="rId135" Type="http://schemas.openxmlformats.org/officeDocument/2006/relationships/hyperlink" Target="mailto:mp2000@vet.auth.gr" TargetMode="External"/><Relationship Id="rId143" Type="http://schemas.openxmlformats.org/officeDocument/2006/relationships/hyperlink" Target="mailto:taoukis@chemeng.ntua" TargetMode="External"/><Relationship Id="rId148" Type="http://schemas.openxmlformats.org/officeDocument/2006/relationships/hyperlink" Target="mailto:e.kritsotakis@uoc.gr" TargetMode="External"/><Relationship Id="rId151" Type="http://schemas.openxmlformats.org/officeDocument/2006/relationships/hyperlink" Target="mailto:jtsaknis@uniwa.gr" TargetMode="External"/><Relationship Id="rId156" Type="http://schemas.openxmlformats.org/officeDocument/2006/relationships/hyperlink" Target="mailto:cmantzor@bidmc.harvard.edu" TargetMode="External"/><Relationship Id="rId164" Type="http://schemas.openxmlformats.org/officeDocument/2006/relationships/hyperlink" Target="mailto:dorothea@maine.edu" TargetMode="External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gkiadakis@hmu.gr" TargetMode="External"/><Relationship Id="rId172" Type="http://schemas.openxmlformats.org/officeDocument/2006/relationships/theme" Target="theme/theme1.xml"/><Relationship Id="rId13" Type="http://schemas.openxmlformats.org/officeDocument/2006/relationships/hyperlink" Target="mailto:tsiknaki@ie.teicrete.gr" TargetMode="External"/><Relationship Id="rId18" Type="http://schemas.openxmlformats.org/officeDocument/2006/relationships/hyperlink" Target="mailto:Kollaros@hmu.gr" TargetMode="External"/><Relationship Id="rId39" Type="http://schemas.openxmlformats.org/officeDocument/2006/relationships/hyperlink" Target="mailto:maria_lavdaniti@yahoo.gr" TargetMode="External"/><Relationship Id="rId109" Type="http://schemas.openxmlformats.org/officeDocument/2006/relationships/hyperlink" Target="mailto:gkoulierakis@uniwa.gr" TargetMode="External"/><Relationship Id="rId34" Type="http://schemas.openxmlformats.org/officeDocument/2006/relationships/hyperlink" Target="mailto:pskep@otenet.gr" TargetMode="External"/><Relationship Id="rId50" Type="http://schemas.openxmlformats.org/officeDocument/2006/relationships/hyperlink" Target="mailto:gravanis@med.uoc.gr" TargetMode="External"/><Relationship Id="rId55" Type="http://schemas.openxmlformats.org/officeDocument/2006/relationships/hyperlink" Target="mailto:tavernarakis@uoc.gr" TargetMode="External"/><Relationship Id="rId76" Type="http://schemas.openxmlformats.org/officeDocument/2006/relationships/hyperlink" Target="mailto:vbenetou@med.uoa.gr" TargetMode="External"/><Relationship Id="rId97" Type="http://schemas.openxmlformats.org/officeDocument/2006/relationships/hyperlink" Target="mailto:epatsavoudi@teiath.gr" TargetMode="External"/><Relationship Id="rId104" Type="http://schemas.openxmlformats.org/officeDocument/2006/relationships/hyperlink" Target="mailto:amanouras@teilar.gr" TargetMode="External"/><Relationship Id="rId120" Type="http://schemas.openxmlformats.org/officeDocument/2006/relationships/hyperlink" Target="mailto:nzogzas@teiath.gr" TargetMode="External"/><Relationship Id="rId125" Type="http://schemas.openxmlformats.org/officeDocument/2006/relationships/hyperlink" Target="mailto:panayiot@upatras.gr" TargetMode="External"/><Relationship Id="rId141" Type="http://schemas.openxmlformats.org/officeDocument/2006/relationships/hyperlink" Target="mailto:soultos@vet.auth.gr" TargetMode="External"/><Relationship Id="rId146" Type="http://schemas.openxmlformats.org/officeDocument/2006/relationships/hyperlink" Target="mailto:tsimidou@chem.auth.gr" TargetMode="External"/><Relationship Id="rId167" Type="http://schemas.openxmlformats.org/officeDocument/2006/relationships/hyperlink" Target="mailto:pritsos@cabnr.unr.ed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arath@hua.gr" TargetMode="External"/><Relationship Id="rId92" Type="http://schemas.openxmlformats.org/officeDocument/2006/relationships/hyperlink" Target="mailto:galexias@panteion.gr" TargetMode="External"/><Relationship Id="rId162" Type="http://schemas.openxmlformats.org/officeDocument/2006/relationships/hyperlink" Target="mailto:joseph.kehayias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katsivela@hmu.gr" TargetMode="External"/><Relationship Id="rId24" Type="http://schemas.openxmlformats.org/officeDocument/2006/relationships/hyperlink" Target="mailto:melas@hmu.gr" TargetMode="External"/><Relationship Id="rId40" Type="http://schemas.openxmlformats.org/officeDocument/2006/relationships/hyperlink" Target="mailto:akanellou@teiath.gr" TargetMode="External"/><Relationship Id="rId45" Type="http://schemas.openxmlformats.org/officeDocument/2006/relationships/hyperlink" Target="mailto:dsanoudou@med.uoa.gr" TargetMode="External"/><Relationship Id="rId66" Type="http://schemas.openxmlformats.org/officeDocument/2006/relationships/hyperlink" Target="mailto:azampelas@aua.gr" TargetMode="External"/><Relationship Id="rId87" Type="http://schemas.openxmlformats.org/officeDocument/2006/relationships/hyperlink" Target="mailto:kkazakos@nurse.teithe.gr" TargetMode="External"/><Relationship Id="rId110" Type="http://schemas.openxmlformats.org/officeDocument/2006/relationships/hyperlink" Target="mailto:agovaris@vet.uth.gr" TargetMode="External"/><Relationship Id="rId115" Type="http://schemas.openxmlformats.org/officeDocument/2006/relationships/hyperlink" Target="mailto:aspyros@chenistry.uoc.gr" TargetMode="External"/><Relationship Id="rId131" Type="http://schemas.openxmlformats.org/officeDocument/2006/relationships/hyperlink" Target="mailto:mkrok@chemeng.ntua.gr" TargetMode="External"/><Relationship Id="rId136" Type="http://schemas.openxmlformats.org/officeDocument/2006/relationships/hyperlink" Target="mailto:sepapad@teiath.gr" TargetMode="External"/><Relationship Id="rId157" Type="http://schemas.openxmlformats.org/officeDocument/2006/relationships/hyperlink" Target="mailto:m.panagiotidis@northumbria.ac.uk" TargetMode="External"/><Relationship Id="rId61" Type="http://schemas.openxmlformats.org/officeDocument/2006/relationships/hyperlink" Target="mailto:amatala@hua.gr" TargetMode="External"/><Relationship Id="rId82" Type="http://schemas.openxmlformats.org/officeDocument/2006/relationships/hyperlink" Target="mailto:tsaousis@uoc.gr" TargetMode="External"/><Relationship Id="rId152" Type="http://schemas.openxmlformats.org/officeDocument/2006/relationships/hyperlink" Target="mailto:skamin@aua.gr" TargetMode="External"/><Relationship Id="rId19" Type="http://schemas.openxmlformats.org/officeDocument/2006/relationships/hyperlink" Target="mailto:tmanios@hmu.gr" TargetMode="External"/><Relationship Id="rId14" Type="http://schemas.openxmlformats.org/officeDocument/2006/relationships/hyperlink" Target="mailto:ververidis@hmu.gr" TargetMode="External"/><Relationship Id="rId30" Type="http://schemas.openxmlformats.org/officeDocument/2006/relationships/hyperlink" Target="mailto:koudoumas@hmu.gr" TargetMode="External"/><Relationship Id="rId35" Type="http://schemas.openxmlformats.org/officeDocument/2006/relationships/hyperlink" Target="mailto:petrouie@mls.teithe.gr" TargetMode="External"/><Relationship Id="rId56" Type="http://schemas.openxmlformats.org/officeDocument/2006/relationships/hyperlink" Target="mailto:tanernarakis@med.uoc.gr" TargetMode="External"/><Relationship Id="rId77" Type="http://schemas.openxmlformats.org/officeDocument/2006/relationships/hyperlink" Target="mailto:ntentol@med.uoa.gr" TargetMode="External"/><Relationship Id="rId100" Type="http://schemas.openxmlformats.org/officeDocument/2006/relationships/hyperlink" Target="mailto:rigas@aqua.teithe.gr" TargetMode="External"/><Relationship Id="rId105" Type="http://schemas.openxmlformats.org/officeDocument/2006/relationships/hyperlink" Target="mailto:tvasilakou@uniwa.gr" TargetMode="External"/><Relationship Id="rId126" Type="http://schemas.openxmlformats.org/officeDocument/2006/relationships/hyperlink" Target="mailto:vkarath@hua.gr" TargetMode="External"/><Relationship Id="rId147" Type="http://schemas.openxmlformats.org/officeDocument/2006/relationships/hyperlink" Target="mailto:jkapolos@teikal.gr" TargetMode="External"/><Relationship Id="rId168" Type="http://schemas.openxmlformats.org/officeDocument/2006/relationships/hyperlink" Target="mailto:amalia.tsiami@uwl.ac.uk" TargetMode="External"/><Relationship Id="rId8" Type="http://schemas.openxmlformats.org/officeDocument/2006/relationships/hyperlink" Target="mailto:zafir@hmu.gr" TargetMode="External"/><Relationship Id="rId51" Type="http://schemas.openxmlformats.org/officeDocument/2006/relationships/hyperlink" Target="mailto:mdiomidi@nurs.uoa.gr" TargetMode="External"/><Relationship Id="rId72" Type="http://schemas.openxmlformats.org/officeDocument/2006/relationships/hyperlink" Target="mailto:costarv@hua.gr" TargetMode="External"/><Relationship Id="rId93" Type="http://schemas.openxmlformats.org/officeDocument/2006/relationships/hyperlink" Target="mailto:ericvent@teiath.gr" TargetMode="External"/><Relationship Id="rId98" Type="http://schemas.openxmlformats.org/officeDocument/2006/relationships/hyperlink" Target="mailto:dlaggas@uniwa.gr" TargetMode="External"/><Relationship Id="rId121" Type="http://schemas.openxmlformats.org/officeDocument/2006/relationships/hyperlink" Target="mailto:dlazari@pharm.auth.gr" TargetMode="External"/><Relationship Id="rId142" Type="http://schemas.openxmlformats.org/officeDocument/2006/relationships/hyperlink" Target="mailto:stoforos@aua.gr" TargetMode="External"/><Relationship Id="rId163" Type="http://schemas.openxmlformats.org/officeDocument/2006/relationships/hyperlink" Target="mailto:dorothy.klimis@umit.maine.ed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gkrits@hmu.gr" TargetMode="External"/><Relationship Id="rId46" Type="http://schemas.openxmlformats.org/officeDocument/2006/relationships/hyperlink" Target="mailto:dedousi@hua.gr" TargetMode="External"/><Relationship Id="rId67" Type="http://schemas.openxmlformats.org/officeDocument/2006/relationships/hyperlink" Target="mailto:kapsok@aua.gr" TargetMode="External"/><Relationship Id="rId116" Type="http://schemas.openxmlformats.org/officeDocument/2006/relationships/hyperlink" Target="mailto:kotzab@biology.uoc.gr" TargetMode="External"/><Relationship Id="rId137" Type="http://schemas.openxmlformats.org/officeDocument/2006/relationships/hyperlink" Target="mailto:critzou@food.teithe.gr" TargetMode="External"/><Relationship Id="rId158" Type="http://schemas.openxmlformats.org/officeDocument/2006/relationships/hyperlink" Target="mailto:d.charalampopoulos@reading.ac.uk" TargetMode="External"/><Relationship Id="rId20" Type="http://schemas.openxmlformats.org/officeDocument/2006/relationships/hyperlink" Target="mailto:Kpaschal2@gmail.com" TargetMode="External"/><Relationship Id="rId41" Type="http://schemas.openxmlformats.org/officeDocument/2006/relationships/hyperlink" Target="mailto:msarris@tgmail.com" TargetMode="External"/><Relationship Id="rId62" Type="http://schemas.openxmlformats.org/officeDocument/2006/relationships/hyperlink" Target="mailto:manios@hua.gr" TargetMode="External"/><Relationship Id="rId83" Type="http://schemas.openxmlformats.org/officeDocument/2006/relationships/hyperlink" Target="mailto:karademas@uoc.gr" TargetMode="External"/><Relationship Id="rId88" Type="http://schemas.openxmlformats.org/officeDocument/2006/relationships/hyperlink" Target="mailto:kkazakos@med.auth.gr" TargetMode="External"/><Relationship Id="rId111" Type="http://schemas.openxmlformats.org/officeDocument/2006/relationships/hyperlink" Target="mailto:ghanotakis@chemistry.uoc.gr" TargetMode="External"/><Relationship Id="rId132" Type="http://schemas.openxmlformats.org/officeDocument/2006/relationships/hyperlink" Target="mailto:maroulis@chemeng.ntua.gr" TargetMode="External"/><Relationship Id="rId153" Type="http://schemas.openxmlformats.org/officeDocument/2006/relationships/hyperlink" Target="mailto:evageliou@aua.gr" TargetMode="External"/><Relationship Id="rId174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8EF9-8575-4525-997C-6E96B19D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5909</Words>
  <Characters>31909</Characters>
  <Application>Microsoft Office Word</Application>
  <DocSecurity>0</DocSecurity>
  <Lines>265</Lines>
  <Paragraphs>75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ΚΡΗΤΗΣ</vt:lpstr>
    </vt:vector>
  </TitlesOfParts>
  <Company/>
  <LinksUpToDate>false</LinksUpToDate>
  <CharactersWithSpaces>37743</CharactersWithSpaces>
  <SharedDoc>false</SharedDoc>
  <HLinks>
    <vt:vector size="840" baseType="variant">
      <vt:variant>
        <vt:i4>3735554</vt:i4>
      </vt:variant>
      <vt:variant>
        <vt:i4>420</vt:i4>
      </vt:variant>
      <vt:variant>
        <vt:i4>0</vt:i4>
      </vt:variant>
      <vt:variant>
        <vt:i4>5</vt:i4>
      </vt:variant>
      <vt:variant>
        <vt:lpwstr>mailto:chkarantonis@aegean.gr</vt:lpwstr>
      </vt:variant>
      <vt:variant>
        <vt:lpwstr/>
      </vt:variant>
      <vt:variant>
        <vt:i4>1703983</vt:i4>
      </vt:variant>
      <vt:variant>
        <vt:i4>417</vt:i4>
      </vt:variant>
      <vt:variant>
        <vt:i4>0</vt:i4>
      </vt:variant>
      <vt:variant>
        <vt:i4>5</vt:i4>
      </vt:variant>
      <vt:variant>
        <vt:lpwstr>mailto:gboskou@hua.gr</vt:lpwstr>
      </vt:variant>
      <vt:variant>
        <vt:lpwstr/>
      </vt:variant>
      <vt:variant>
        <vt:i4>7864387</vt:i4>
      </vt:variant>
      <vt:variant>
        <vt:i4>414</vt:i4>
      </vt:variant>
      <vt:variant>
        <vt:i4>0</vt:i4>
      </vt:variant>
      <vt:variant>
        <vt:i4>5</vt:i4>
      </vt:variant>
      <vt:variant>
        <vt:lpwstr>mailto:evageliou@aua.gr</vt:lpwstr>
      </vt:variant>
      <vt:variant>
        <vt:lpwstr/>
      </vt:variant>
      <vt:variant>
        <vt:i4>7340101</vt:i4>
      </vt:variant>
      <vt:variant>
        <vt:i4>411</vt:i4>
      </vt:variant>
      <vt:variant>
        <vt:i4>0</vt:i4>
      </vt:variant>
      <vt:variant>
        <vt:i4>5</vt:i4>
      </vt:variant>
      <vt:variant>
        <vt:lpwstr>mailto:skamin@aua.gr</vt:lpwstr>
      </vt:variant>
      <vt:variant>
        <vt:lpwstr/>
      </vt:variant>
      <vt:variant>
        <vt:i4>5177344</vt:i4>
      </vt:variant>
      <vt:variant>
        <vt:i4>408</vt:i4>
      </vt:variant>
      <vt:variant>
        <vt:i4>0</vt:i4>
      </vt:variant>
      <vt:variant>
        <vt:i4>5</vt:i4>
      </vt:variant>
      <vt:variant>
        <vt:lpwstr>http://www.teiath.gr/userfiles/dhouhoula/cv_greek_tsaknis.pdf</vt:lpwstr>
      </vt:variant>
      <vt:variant>
        <vt:lpwstr/>
      </vt:variant>
      <vt:variant>
        <vt:i4>3211269</vt:i4>
      </vt:variant>
      <vt:variant>
        <vt:i4>405</vt:i4>
      </vt:variant>
      <vt:variant>
        <vt:i4>0</vt:i4>
      </vt:variant>
      <vt:variant>
        <vt:i4>5</vt:i4>
      </vt:variant>
      <vt:variant>
        <vt:lpwstr>mailto:Itsaknis@teiath.gr</vt:lpwstr>
      </vt:variant>
      <vt:variant>
        <vt:lpwstr/>
      </vt:variant>
      <vt:variant>
        <vt:i4>1638453</vt:i4>
      </vt:variant>
      <vt:variant>
        <vt:i4>402</vt:i4>
      </vt:variant>
      <vt:variant>
        <vt:i4>0</vt:i4>
      </vt:variant>
      <vt:variant>
        <vt:i4>5</vt:i4>
      </vt:variant>
      <vt:variant>
        <vt:lpwstr>mailto:gmelet@teiep.gr</vt:lpwstr>
      </vt:variant>
      <vt:variant>
        <vt:lpwstr/>
      </vt:variant>
      <vt:variant>
        <vt:i4>2883612</vt:i4>
      </vt:variant>
      <vt:variant>
        <vt:i4>399</vt:i4>
      </vt:variant>
      <vt:variant>
        <vt:i4>0</vt:i4>
      </vt:variant>
      <vt:variant>
        <vt:i4>5</vt:i4>
      </vt:variant>
      <vt:variant>
        <vt:lpwstr>mailto:jkapolos@teikal.gr</vt:lpwstr>
      </vt:variant>
      <vt:variant>
        <vt:lpwstr/>
      </vt:variant>
      <vt:variant>
        <vt:i4>7667735</vt:i4>
      </vt:variant>
      <vt:variant>
        <vt:i4>396</vt:i4>
      </vt:variant>
      <vt:variant>
        <vt:i4>0</vt:i4>
      </vt:variant>
      <vt:variant>
        <vt:i4>5</vt:i4>
      </vt:variant>
      <vt:variant>
        <vt:lpwstr>mailto:tsimidou@chem.auth.gr</vt:lpwstr>
      </vt:variant>
      <vt:variant>
        <vt:lpwstr/>
      </vt:variant>
      <vt:variant>
        <vt:i4>7209049</vt:i4>
      </vt:variant>
      <vt:variant>
        <vt:i4>393</vt:i4>
      </vt:variant>
      <vt:variant>
        <vt:i4>0</vt:i4>
      </vt:variant>
      <vt:variant>
        <vt:i4>5</vt:i4>
      </vt:variant>
      <vt:variant>
        <vt:lpwstr>mailto:et@aua.gr</vt:lpwstr>
      </vt:variant>
      <vt:variant>
        <vt:lpwstr/>
      </vt:variant>
      <vt:variant>
        <vt:i4>524384</vt:i4>
      </vt:variant>
      <vt:variant>
        <vt:i4>390</vt:i4>
      </vt:variant>
      <vt:variant>
        <vt:i4>0</vt:i4>
      </vt:variant>
      <vt:variant>
        <vt:i4>5</vt:i4>
      </vt:variant>
      <vt:variant>
        <vt:lpwstr>mailto:tzia@chemeng.ntua.gr</vt:lpwstr>
      </vt:variant>
      <vt:variant>
        <vt:lpwstr/>
      </vt:variant>
      <vt:variant>
        <vt:i4>1507390</vt:i4>
      </vt:variant>
      <vt:variant>
        <vt:i4>387</vt:i4>
      </vt:variant>
      <vt:variant>
        <vt:i4>0</vt:i4>
      </vt:variant>
      <vt:variant>
        <vt:i4>5</vt:i4>
      </vt:variant>
      <vt:variant>
        <vt:lpwstr>mailto:stoforos@aua.gr</vt:lpwstr>
      </vt:variant>
      <vt:variant>
        <vt:lpwstr/>
      </vt:variant>
      <vt:variant>
        <vt:i4>2621527</vt:i4>
      </vt:variant>
      <vt:variant>
        <vt:i4>384</vt:i4>
      </vt:variant>
      <vt:variant>
        <vt:i4>0</vt:i4>
      </vt:variant>
      <vt:variant>
        <vt:i4>5</vt:i4>
      </vt:variant>
      <vt:variant>
        <vt:lpwstr>mailto:soultos@vet.auth.gr</vt:lpwstr>
      </vt:variant>
      <vt:variant>
        <vt:lpwstr/>
      </vt:variant>
      <vt:variant>
        <vt:i4>2621505</vt:i4>
      </vt:variant>
      <vt:variant>
        <vt:i4>381</vt:i4>
      </vt:variant>
      <vt:variant>
        <vt:i4>0</vt:i4>
      </vt:variant>
      <vt:variant>
        <vt:i4>5</vt:i4>
      </vt:variant>
      <vt:variant>
        <vt:lpwstr>mailto:groussis@cc.uoi.gr</vt:lpwstr>
      </vt:variant>
      <vt:variant>
        <vt:lpwstr/>
      </vt:variant>
      <vt:variant>
        <vt:i4>328619</vt:i4>
      </vt:variant>
      <vt:variant>
        <vt:i4>378</vt:i4>
      </vt:variant>
      <vt:variant>
        <vt:i4>0</vt:i4>
      </vt:variant>
      <vt:variant>
        <vt:i4>5</vt:i4>
      </vt:variant>
      <vt:variant>
        <vt:lpwstr>mailto:rouκas@agro.auth.gr</vt:lpwstr>
      </vt:variant>
      <vt:variant>
        <vt:lpwstr/>
      </vt:variant>
      <vt:variant>
        <vt:i4>5439539</vt:i4>
      </vt:variant>
      <vt:variant>
        <vt:i4>375</vt:i4>
      </vt:variant>
      <vt:variant>
        <vt:i4>0</vt:i4>
      </vt:variant>
      <vt:variant>
        <vt:i4>5</vt:i4>
      </vt:variant>
      <vt:variant>
        <vt:lpwstr>mailto:critzou@food.teithe.gr</vt:lpwstr>
      </vt:variant>
      <vt:variant>
        <vt:lpwstr/>
      </vt:variant>
      <vt:variant>
        <vt:i4>4194404</vt:i4>
      </vt:variant>
      <vt:variant>
        <vt:i4>372</vt:i4>
      </vt:variant>
      <vt:variant>
        <vt:i4>0</vt:i4>
      </vt:variant>
      <vt:variant>
        <vt:i4>5</vt:i4>
      </vt:variant>
      <vt:variant>
        <vt:lpwstr>mailto:sepapad@teiath.gr</vt:lpwstr>
      </vt:variant>
      <vt:variant>
        <vt:lpwstr/>
      </vt:variant>
      <vt:variant>
        <vt:i4>8126467</vt:i4>
      </vt:variant>
      <vt:variant>
        <vt:i4>369</vt:i4>
      </vt:variant>
      <vt:variant>
        <vt:i4>0</vt:i4>
      </vt:variant>
      <vt:variant>
        <vt:i4>5</vt:i4>
      </vt:variant>
      <vt:variant>
        <vt:lpwstr>mailto:mp2000@vet.auth.gr</vt:lpwstr>
      </vt:variant>
      <vt:variant>
        <vt:lpwstr/>
      </vt:variant>
      <vt:variant>
        <vt:i4>786491</vt:i4>
      </vt:variant>
      <vt:variant>
        <vt:i4>366</vt:i4>
      </vt:variant>
      <vt:variant>
        <vt:i4>0</vt:i4>
      </vt:variant>
      <vt:variant>
        <vt:i4>5</vt:i4>
      </vt:variant>
      <vt:variant>
        <vt:lpwstr>mailto:gjn@aua.gr</vt:lpwstr>
      </vt:variant>
      <vt:variant>
        <vt:lpwstr/>
      </vt:variant>
      <vt:variant>
        <vt:i4>524396</vt:i4>
      </vt:variant>
      <vt:variant>
        <vt:i4>363</vt:i4>
      </vt:variant>
      <vt:variant>
        <vt:i4>0</vt:i4>
      </vt:variant>
      <vt:variant>
        <vt:i4>5</vt:i4>
      </vt:variant>
      <vt:variant>
        <vt:lpwstr>mailto:blekas@chem.auth.gr</vt:lpwstr>
      </vt:variant>
      <vt:variant>
        <vt:lpwstr/>
      </vt:variant>
      <vt:variant>
        <vt:i4>6881307</vt:i4>
      </vt:variant>
      <vt:variant>
        <vt:i4>360</vt:i4>
      </vt:variant>
      <vt:variant>
        <vt:i4>0</vt:i4>
      </vt:variant>
      <vt:variant>
        <vt:i4>5</vt:i4>
      </vt:variant>
      <vt:variant>
        <vt:lpwstr>mailto:biliader@agro.auth.gr</vt:lpwstr>
      </vt:variant>
      <vt:variant>
        <vt:lpwstr/>
      </vt:variant>
      <vt:variant>
        <vt:i4>1441898</vt:i4>
      </vt:variant>
      <vt:variant>
        <vt:i4>357</vt:i4>
      </vt:variant>
      <vt:variant>
        <vt:i4>0</vt:i4>
      </vt:variant>
      <vt:variant>
        <vt:i4>5</vt:i4>
      </vt:variant>
      <vt:variant>
        <vt:lpwstr>mailto:maroulis@chemeng.ntua.gr</vt:lpwstr>
      </vt:variant>
      <vt:variant>
        <vt:lpwstr/>
      </vt:variant>
      <vt:variant>
        <vt:i4>7208989</vt:i4>
      </vt:variant>
      <vt:variant>
        <vt:i4>354</vt:i4>
      </vt:variant>
      <vt:variant>
        <vt:i4>0</vt:i4>
      </vt:variant>
      <vt:variant>
        <vt:i4>5</vt:i4>
      </vt:variant>
      <vt:variant>
        <vt:lpwstr>mailto:markaki@chem.uoa.gr</vt:lpwstr>
      </vt:variant>
      <vt:variant>
        <vt:lpwstr/>
      </vt:variant>
      <vt:variant>
        <vt:i4>4325480</vt:i4>
      </vt:variant>
      <vt:variant>
        <vt:i4>351</vt:i4>
      </vt:variant>
      <vt:variant>
        <vt:i4>0</vt:i4>
      </vt:variant>
      <vt:variant>
        <vt:i4>5</vt:i4>
      </vt:variant>
      <vt:variant>
        <vt:lpwstr>mailto:elazos@teiath.gr</vt:lpwstr>
      </vt:variant>
      <vt:variant>
        <vt:lpwstr/>
      </vt:variant>
      <vt:variant>
        <vt:i4>5570617</vt:i4>
      </vt:variant>
      <vt:variant>
        <vt:i4>348</vt:i4>
      </vt:variant>
      <vt:variant>
        <vt:i4>0</vt:i4>
      </vt:variant>
      <vt:variant>
        <vt:i4>5</vt:i4>
      </vt:variant>
      <vt:variant>
        <vt:lpwstr>mailto:mkrok@chemeng.ntua.gr</vt:lpwstr>
      </vt:variant>
      <vt:variant>
        <vt:lpwstr/>
      </vt:variant>
      <vt:variant>
        <vt:i4>8126485</vt:i4>
      </vt:variant>
      <vt:variant>
        <vt:i4>345</vt:i4>
      </vt:variant>
      <vt:variant>
        <vt:i4>0</vt:i4>
      </vt:variant>
      <vt:variant>
        <vt:i4>5</vt:i4>
      </vt:variant>
      <vt:variant>
        <vt:lpwstr>mailto:kkoutsou@agro.auth.gr</vt:lpwstr>
      </vt:variant>
      <vt:variant>
        <vt:lpwstr/>
      </vt:variant>
      <vt:variant>
        <vt:i4>3407940</vt:i4>
      </vt:variant>
      <vt:variant>
        <vt:i4>342</vt:i4>
      </vt:variant>
      <vt:variant>
        <vt:i4>0</vt:i4>
      </vt:variant>
      <vt:variant>
        <vt:i4>5</vt:i4>
      </vt:variant>
      <vt:variant>
        <vt:lpwstr>mailto:akoul@food.teithe.gr</vt:lpwstr>
      </vt:variant>
      <vt:variant>
        <vt:lpwstr/>
      </vt:variant>
      <vt:variant>
        <vt:i4>7340055</vt:i4>
      </vt:variant>
      <vt:variant>
        <vt:i4>339</vt:i4>
      </vt:variant>
      <vt:variant>
        <vt:i4>0</vt:i4>
      </vt:variant>
      <vt:variant>
        <vt:i4>5</vt:i4>
      </vt:variant>
      <vt:variant>
        <vt:lpwstr>mailto:kotzekid@agro.auth.gr</vt:lpwstr>
      </vt:variant>
      <vt:variant>
        <vt:lpwstr/>
      </vt:variant>
      <vt:variant>
        <vt:i4>2162757</vt:i4>
      </vt:variant>
      <vt:variant>
        <vt:i4>336</vt:i4>
      </vt:variant>
      <vt:variant>
        <vt:i4>0</vt:i4>
      </vt:variant>
      <vt:variant>
        <vt:i4>5</vt:i4>
      </vt:variant>
      <vt:variant>
        <vt:lpwstr>mailto:mkontomi@cc.uoi.gr</vt:lpwstr>
      </vt:variant>
      <vt:variant>
        <vt:lpwstr/>
      </vt:variant>
      <vt:variant>
        <vt:i4>1638503</vt:i4>
      </vt:variant>
      <vt:variant>
        <vt:i4>333</vt:i4>
      </vt:variant>
      <vt:variant>
        <vt:i4>0</vt:i4>
      </vt:variant>
      <vt:variant>
        <vt:i4>5</vt:i4>
      </vt:variant>
      <vt:variant>
        <vt:lpwstr>mailto:kiosse@chem.auth.gr</vt:lpwstr>
      </vt:variant>
      <vt:variant>
        <vt:lpwstr/>
      </vt:variant>
      <vt:variant>
        <vt:i4>1179708</vt:i4>
      </vt:variant>
      <vt:variant>
        <vt:i4>330</vt:i4>
      </vt:variant>
      <vt:variant>
        <vt:i4>0</vt:i4>
      </vt:variant>
      <vt:variant>
        <vt:i4>5</vt:i4>
      </vt:variant>
      <vt:variant>
        <vt:lpwstr>mailto:vkarath@hua.gr</vt:lpwstr>
      </vt:variant>
      <vt:variant>
        <vt:lpwstr/>
      </vt:variant>
      <vt:variant>
        <vt:i4>1245221</vt:i4>
      </vt:variant>
      <vt:variant>
        <vt:i4>327</vt:i4>
      </vt:variant>
      <vt:variant>
        <vt:i4>0</vt:i4>
      </vt:variant>
      <vt:variant>
        <vt:i4>5</vt:i4>
      </vt:variant>
      <vt:variant>
        <vt:lpwstr>mailto:panayiot@upatras.gr</vt:lpwstr>
      </vt:variant>
      <vt:variant>
        <vt:lpwstr/>
      </vt:variant>
      <vt:variant>
        <vt:i4>1835116</vt:i4>
      </vt:variant>
      <vt:variant>
        <vt:i4>324</vt:i4>
      </vt:variant>
      <vt:variant>
        <vt:i4>0</vt:i4>
      </vt:variant>
      <vt:variant>
        <vt:i4>5</vt:i4>
      </vt:variant>
      <vt:variant>
        <vt:lpwstr>mailto:M.Kanellaki@upatras.gr</vt:lpwstr>
      </vt:variant>
      <vt:variant>
        <vt:lpwstr/>
      </vt:variant>
      <vt:variant>
        <vt:i4>6750282</vt:i4>
      </vt:variant>
      <vt:variant>
        <vt:i4>321</vt:i4>
      </vt:variant>
      <vt:variant>
        <vt:i4>0</vt:i4>
      </vt:variant>
      <vt:variant>
        <vt:i4>5</vt:i4>
      </vt:variant>
      <vt:variant>
        <vt:lpwstr>mailto:nickal@hua.gr</vt:lpwstr>
      </vt:variant>
      <vt:variant>
        <vt:lpwstr/>
      </vt:variant>
      <vt:variant>
        <vt:i4>393335</vt:i4>
      </vt:variant>
      <vt:variant>
        <vt:i4>318</vt:i4>
      </vt:variant>
      <vt:variant>
        <vt:i4>0</vt:i4>
      </vt:variant>
      <vt:variant>
        <vt:i4>5</vt:i4>
      </vt:variant>
      <vt:variant>
        <vt:lpwstr>mailto:ehygfood@vet.auth.gr</vt:lpwstr>
      </vt:variant>
      <vt:variant>
        <vt:lpwstr/>
      </vt:variant>
      <vt:variant>
        <vt:i4>5767290</vt:i4>
      </vt:variant>
      <vt:variant>
        <vt:i4>315</vt:i4>
      </vt:variant>
      <vt:variant>
        <vt:i4>0</vt:i4>
      </vt:variant>
      <vt:variant>
        <vt:i4>5</vt:i4>
      </vt:variant>
      <vt:variant>
        <vt:lpwstr>mailto:zoulfos@teilar.gr</vt:lpwstr>
      </vt:variant>
      <vt:variant>
        <vt:lpwstr/>
      </vt:variant>
      <vt:variant>
        <vt:i4>6226045</vt:i4>
      </vt:variant>
      <vt:variant>
        <vt:i4>312</vt:i4>
      </vt:variant>
      <vt:variant>
        <vt:i4>0</vt:i4>
      </vt:variant>
      <vt:variant>
        <vt:i4>5</vt:i4>
      </vt:variant>
      <vt:variant>
        <vt:lpwstr>mailto:nzogzas@teiath.gr</vt:lpwstr>
      </vt:variant>
      <vt:variant>
        <vt:lpwstr/>
      </vt:variant>
      <vt:variant>
        <vt:i4>1704050</vt:i4>
      </vt:variant>
      <vt:variant>
        <vt:i4>309</vt:i4>
      </vt:variant>
      <vt:variant>
        <vt:i4>0</vt:i4>
      </vt:variant>
      <vt:variant>
        <vt:i4>5</vt:i4>
      </vt:variant>
      <vt:variant>
        <vt:lpwstr>mailto:anelef@ap.teithe.gr</vt:lpwstr>
      </vt:variant>
      <vt:variant>
        <vt:lpwstr/>
      </vt:variant>
      <vt:variant>
        <vt:i4>262201</vt:i4>
      </vt:variant>
      <vt:variant>
        <vt:i4>306</vt:i4>
      </vt:variant>
      <vt:variant>
        <vt:i4>0</vt:i4>
      </vt:variant>
      <vt:variant>
        <vt:i4>5</vt:i4>
      </vt:variant>
      <vt:variant>
        <vt:lpwstr>mailto:ehd@aua.gr</vt:lpwstr>
      </vt:variant>
      <vt:variant>
        <vt:lpwstr/>
      </vt:variant>
      <vt:variant>
        <vt:i4>7143441</vt:i4>
      </vt:variant>
      <vt:variant>
        <vt:i4>303</vt:i4>
      </vt:variant>
      <vt:variant>
        <vt:i4>0</vt:i4>
      </vt:variant>
      <vt:variant>
        <vt:i4>5</vt:i4>
      </vt:variant>
      <vt:variant>
        <vt:lpwstr>mailto:giannako@chem.auth.gr</vt:lpwstr>
      </vt:variant>
      <vt:variant>
        <vt:lpwstr/>
      </vt:variant>
      <vt:variant>
        <vt:i4>7012372</vt:i4>
      </vt:variant>
      <vt:variant>
        <vt:i4>300</vt:i4>
      </vt:variant>
      <vt:variant>
        <vt:i4>0</vt:i4>
      </vt:variant>
      <vt:variant>
        <vt:i4>5</vt:i4>
      </vt:variant>
      <vt:variant>
        <vt:lpwstr>mailto:tsiotis@chemistry.uoc.gr</vt:lpwstr>
      </vt:variant>
      <vt:variant>
        <vt:lpwstr/>
      </vt:variant>
      <vt:variant>
        <vt:i4>5898291</vt:i4>
      </vt:variant>
      <vt:variant>
        <vt:i4>297</vt:i4>
      </vt:variant>
      <vt:variant>
        <vt:i4>0</vt:i4>
      </vt:variant>
      <vt:variant>
        <vt:i4>5</vt:i4>
      </vt:variant>
      <vt:variant>
        <vt:lpwstr>mailto:ghanotakis@chemistry.uoc.gr</vt:lpwstr>
      </vt:variant>
      <vt:variant>
        <vt:lpwstr/>
      </vt:variant>
      <vt:variant>
        <vt:i4>5636162</vt:i4>
      </vt:variant>
      <vt:variant>
        <vt:i4>294</vt:i4>
      </vt:variant>
      <vt:variant>
        <vt:i4>0</vt:i4>
      </vt:variant>
      <vt:variant>
        <vt:i4>5</vt:i4>
      </vt:variant>
      <vt:variant>
        <vt:lpwstr>https://www2.chania.teicrete.gr/academic/natural-resources-department/2012-05-15-08-07-25/179</vt:lpwstr>
      </vt:variant>
      <vt:variant>
        <vt:lpwstr/>
      </vt:variant>
      <vt:variant>
        <vt:i4>1376304</vt:i4>
      </vt:variant>
      <vt:variant>
        <vt:i4>291</vt:i4>
      </vt:variant>
      <vt:variant>
        <vt:i4>0</vt:i4>
      </vt:variant>
      <vt:variant>
        <vt:i4>5</vt:i4>
      </vt:variant>
      <vt:variant>
        <vt:lpwstr>mailto:pdemertz@uoi.gr</vt:lpwstr>
      </vt:variant>
      <vt:variant>
        <vt:lpwstr/>
      </vt:variant>
      <vt:variant>
        <vt:i4>4653090</vt:i4>
      </vt:variant>
      <vt:variant>
        <vt:i4>288</vt:i4>
      </vt:variant>
      <vt:variant>
        <vt:i4>0</vt:i4>
      </vt:variant>
      <vt:variant>
        <vt:i4>5</vt:i4>
      </vt:variant>
      <vt:variant>
        <vt:lpwstr>mailto:agovaris@vet.uth.gr</vt:lpwstr>
      </vt:variant>
      <vt:variant>
        <vt:lpwstr/>
      </vt:variant>
      <vt:variant>
        <vt:i4>8323103</vt:i4>
      </vt:variant>
      <vt:variant>
        <vt:i4>285</vt:i4>
      </vt:variant>
      <vt:variant>
        <vt:i4>0</vt:i4>
      </vt:variant>
      <vt:variant>
        <vt:i4>5</vt:i4>
      </vt:variant>
      <vt:variant>
        <vt:lpwstr>mailto:ambros@vet.auth.gr</vt:lpwstr>
      </vt:variant>
      <vt:variant>
        <vt:lpwstr/>
      </vt:variant>
      <vt:variant>
        <vt:i4>1114172</vt:i4>
      </vt:variant>
      <vt:variant>
        <vt:i4>282</vt:i4>
      </vt:variant>
      <vt:variant>
        <vt:i4>0</vt:i4>
      </vt:variant>
      <vt:variant>
        <vt:i4>5</vt:i4>
      </vt:variant>
      <vt:variant>
        <vt:lpwstr>mailto:kakrida@uoi.gr</vt:lpwstr>
      </vt:variant>
      <vt:variant>
        <vt:lpwstr/>
      </vt:variant>
      <vt:variant>
        <vt:i4>6553713</vt:i4>
      </vt:variant>
      <vt:variant>
        <vt:i4>279</vt:i4>
      </vt:variant>
      <vt:variant>
        <vt:i4>0</vt:i4>
      </vt:variant>
      <vt:variant>
        <vt:i4>5</vt:i4>
      </vt:variant>
      <vt:variant>
        <vt:lpwstr>http://ecourses.dbnet.ntua.gr/9944.html</vt:lpwstr>
      </vt:variant>
      <vt:variant>
        <vt:lpwstr/>
      </vt:variant>
      <vt:variant>
        <vt:i4>5636147</vt:i4>
      </vt:variant>
      <vt:variant>
        <vt:i4>276</vt:i4>
      </vt:variant>
      <vt:variant>
        <vt:i4>0</vt:i4>
      </vt:variant>
      <vt:variant>
        <vt:i4>5</vt:i4>
      </vt:variant>
      <vt:variant>
        <vt:lpwstr>mailto:vasor@chemeng.ntua.gr</vt:lpwstr>
      </vt:variant>
      <vt:variant>
        <vt:lpwstr/>
      </vt:variant>
      <vt:variant>
        <vt:i4>4391038</vt:i4>
      </vt:variant>
      <vt:variant>
        <vt:i4>273</vt:i4>
      </vt:variant>
      <vt:variant>
        <vt:i4>0</vt:i4>
      </vt:variant>
      <vt:variant>
        <vt:i4>5</vt:i4>
      </vt:variant>
      <vt:variant>
        <vt:lpwstr>mailto:vspili@teiath.gr</vt:lpwstr>
      </vt:variant>
      <vt:variant>
        <vt:lpwstr/>
      </vt:variant>
      <vt:variant>
        <vt:i4>2687000</vt:i4>
      </vt:variant>
      <vt:variant>
        <vt:i4>270</vt:i4>
      </vt:variant>
      <vt:variant>
        <vt:i4>0</vt:i4>
      </vt:variant>
      <vt:variant>
        <vt:i4>5</vt:i4>
      </vt:variant>
      <vt:variant>
        <vt:lpwstr>mailto:vloug@teiath.gr</vt:lpwstr>
      </vt:variant>
      <vt:variant>
        <vt:lpwstr/>
      </vt:variant>
      <vt:variant>
        <vt:i4>3080211</vt:i4>
      </vt:variant>
      <vt:variant>
        <vt:i4>267</vt:i4>
      </vt:variant>
      <vt:variant>
        <vt:i4>0</vt:i4>
      </vt:variant>
      <vt:variant>
        <vt:i4>5</vt:i4>
      </vt:variant>
      <vt:variant>
        <vt:lpwstr>mailto:skoussis@teiath.gr</vt:lpwstr>
      </vt:variant>
      <vt:variant>
        <vt:lpwstr/>
      </vt:variant>
      <vt:variant>
        <vt:i4>2883585</vt:i4>
      </vt:variant>
      <vt:variant>
        <vt:i4>264</vt:i4>
      </vt:variant>
      <vt:variant>
        <vt:i4>0</vt:i4>
      </vt:variant>
      <vt:variant>
        <vt:i4>5</vt:i4>
      </vt:variant>
      <vt:variant>
        <vt:lpwstr>mailto:amanouras@teilar.gr</vt:lpwstr>
      </vt:variant>
      <vt:variant>
        <vt:lpwstr/>
      </vt:variant>
      <vt:variant>
        <vt:i4>7405586</vt:i4>
      </vt:variant>
      <vt:variant>
        <vt:i4>261</vt:i4>
      </vt:variant>
      <vt:variant>
        <vt:i4>0</vt:i4>
      </vt:variant>
      <vt:variant>
        <vt:i4>5</vt:i4>
      </vt:variant>
      <vt:variant>
        <vt:lpwstr>mailto:rafael@food.teithe.gr</vt:lpwstr>
      </vt:variant>
      <vt:variant>
        <vt:lpwstr/>
      </vt:variant>
      <vt:variant>
        <vt:i4>4194336</vt:i4>
      </vt:variant>
      <vt:variant>
        <vt:i4>258</vt:i4>
      </vt:variant>
      <vt:variant>
        <vt:i4>0</vt:i4>
      </vt:variant>
      <vt:variant>
        <vt:i4>5</vt:i4>
      </vt:variant>
      <vt:variant>
        <vt:lpwstr>mailto:athomar@food.teithe.gr</vt:lpwstr>
      </vt:variant>
      <vt:variant>
        <vt:lpwstr/>
      </vt:variant>
      <vt:variant>
        <vt:i4>105</vt:i4>
      </vt:variant>
      <vt:variant>
        <vt:i4>255</vt:i4>
      </vt:variant>
      <vt:variant>
        <vt:i4>0</vt:i4>
      </vt:variant>
      <vt:variant>
        <vt:i4>5</vt:i4>
      </vt:variant>
      <vt:variant>
        <vt:lpwstr>mailto:ekiranas@nutr.teithe.gr</vt:lpwstr>
      </vt:variant>
      <vt:variant>
        <vt:lpwstr/>
      </vt:variant>
      <vt:variant>
        <vt:i4>5701688</vt:i4>
      </vt:variant>
      <vt:variant>
        <vt:i4>252</vt:i4>
      </vt:variant>
      <vt:variant>
        <vt:i4>0</vt:i4>
      </vt:variant>
      <vt:variant>
        <vt:i4>5</vt:i4>
      </vt:variant>
      <vt:variant>
        <vt:lpwstr>mailto:kgkanel@mls.teithe.gr</vt:lpwstr>
      </vt:variant>
      <vt:variant>
        <vt:lpwstr/>
      </vt:variant>
      <vt:variant>
        <vt:i4>2949193</vt:i4>
      </vt:variant>
      <vt:variant>
        <vt:i4>249</vt:i4>
      </vt:variant>
      <vt:variant>
        <vt:i4>0</vt:i4>
      </vt:variant>
      <vt:variant>
        <vt:i4>5</vt:i4>
      </vt:variant>
      <vt:variant>
        <vt:lpwstr>mailto:rigas@aqua.teithe.gr</vt:lpwstr>
      </vt:variant>
      <vt:variant>
        <vt:lpwstr/>
      </vt:variant>
      <vt:variant>
        <vt:i4>589936</vt:i4>
      </vt:variant>
      <vt:variant>
        <vt:i4>246</vt:i4>
      </vt:variant>
      <vt:variant>
        <vt:i4>0</vt:i4>
      </vt:variant>
      <vt:variant>
        <vt:i4>5</vt:i4>
      </vt:variant>
      <vt:variant>
        <vt:lpwstr>mailto:papadnas@nutr.teithe.gr</vt:lpwstr>
      </vt:variant>
      <vt:variant>
        <vt:lpwstr/>
      </vt:variant>
      <vt:variant>
        <vt:i4>5505120</vt:i4>
      </vt:variant>
      <vt:variant>
        <vt:i4>243</vt:i4>
      </vt:variant>
      <vt:variant>
        <vt:i4>0</vt:i4>
      </vt:variant>
      <vt:variant>
        <vt:i4>5</vt:i4>
      </vt:variant>
      <vt:variant>
        <vt:lpwstr>mailto:basile@teiath.gr</vt:lpwstr>
      </vt:variant>
      <vt:variant>
        <vt:lpwstr/>
      </vt:variant>
      <vt:variant>
        <vt:i4>4849775</vt:i4>
      </vt:variant>
      <vt:variant>
        <vt:i4>240</vt:i4>
      </vt:variant>
      <vt:variant>
        <vt:i4>0</vt:i4>
      </vt:variant>
      <vt:variant>
        <vt:i4>5</vt:i4>
      </vt:variant>
      <vt:variant>
        <vt:lpwstr>mailto:epatsavoudi@teiath.gr</vt:lpwstr>
      </vt:variant>
      <vt:variant>
        <vt:lpwstr/>
      </vt:variant>
      <vt:variant>
        <vt:i4>4522082</vt:i4>
      </vt:variant>
      <vt:variant>
        <vt:i4>237</vt:i4>
      </vt:variant>
      <vt:variant>
        <vt:i4>0</vt:i4>
      </vt:variant>
      <vt:variant>
        <vt:i4>5</vt:i4>
      </vt:variant>
      <vt:variant>
        <vt:lpwstr>mailto:kandarakis@teiath.gr</vt:lpwstr>
      </vt:variant>
      <vt:variant>
        <vt:lpwstr/>
      </vt:variant>
      <vt:variant>
        <vt:i4>4718711</vt:i4>
      </vt:variant>
      <vt:variant>
        <vt:i4>234</vt:i4>
      </vt:variant>
      <vt:variant>
        <vt:i4>0</vt:i4>
      </vt:variant>
      <vt:variant>
        <vt:i4>5</vt:i4>
      </vt:variant>
      <vt:variant>
        <vt:lpwstr>mailto:abakas@teiath.gr</vt:lpwstr>
      </vt:variant>
      <vt:variant>
        <vt:lpwstr/>
      </vt:variant>
      <vt:variant>
        <vt:i4>5505138</vt:i4>
      </vt:variant>
      <vt:variant>
        <vt:i4>231</vt:i4>
      </vt:variant>
      <vt:variant>
        <vt:i4>0</vt:i4>
      </vt:variant>
      <vt:variant>
        <vt:i4>5</vt:i4>
      </vt:variant>
      <vt:variant>
        <vt:lpwstr>mailto:jansian@teiath.gr</vt:lpwstr>
      </vt:variant>
      <vt:variant>
        <vt:lpwstr/>
      </vt:variant>
      <vt:variant>
        <vt:i4>3997709</vt:i4>
      </vt:variant>
      <vt:variant>
        <vt:i4>228</vt:i4>
      </vt:variant>
      <vt:variant>
        <vt:i4>0</vt:i4>
      </vt:variant>
      <vt:variant>
        <vt:i4>5</vt:i4>
      </vt:variant>
      <vt:variant>
        <vt:lpwstr>mailto:ericvent@teiath.gr</vt:lpwstr>
      </vt:variant>
      <vt:variant>
        <vt:lpwstr/>
      </vt:variant>
      <vt:variant>
        <vt:i4>4128864</vt:i4>
      </vt:variant>
      <vt:variant>
        <vt:i4>225</vt:i4>
      </vt:variant>
      <vt:variant>
        <vt:i4>0</vt:i4>
      </vt:variant>
      <vt:variant>
        <vt:i4>5</vt:i4>
      </vt:variant>
      <vt:variant>
        <vt:lpwstr>http://www.panteion.gr/getfile.php?type=4&amp;id=86</vt:lpwstr>
      </vt:variant>
      <vt:variant>
        <vt:lpwstr/>
      </vt:variant>
      <vt:variant>
        <vt:i4>4522094</vt:i4>
      </vt:variant>
      <vt:variant>
        <vt:i4>222</vt:i4>
      </vt:variant>
      <vt:variant>
        <vt:i4>0</vt:i4>
      </vt:variant>
      <vt:variant>
        <vt:i4>5</vt:i4>
      </vt:variant>
      <vt:variant>
        <vt:lpwstr>mailto:galexias@panteion.gr</vt:lpwstr>
      </vt:variant>
      <vt:variant>
        <vt:lpwstr/>
      </vt:variant>
      <vt:variant>
        <vt:i4>3473487</vt:i4>
      </vt:variant>
      <vt:variant>
        <vt:i4>219</vt:i4>
      </vt:variant>
      <vt:variant>
        <vt:i4>0</vt:i4>
      </vt:variant>
      <vt:variant>
        <vt:i4>5</vt:i4>
      </vt:variant>
      <vt:variant>
        <vt:lpwstr>mailto:spspspsp3@gmail.com</vt:lpwstr>
      </vt:variant>
      <vt:variant>
        <vt:lpwstr/>
      </vt:variant>
      <vt:variant>
        <vt:i4>3145824</vt:i4>
      </vt:variant>
      <vt:variant>
        <vt:i4>216</vt:i4>
      </vt:variant>
      <vt:variant>
        <vt:i4>0</vt:i4>
      </vt:variant>
      <vt:variant>
        <vt:i4>5</vt:i4>
      </vt:variant>
      <vt:variant>
        <vt:lpwstr>http://www.panteion.gr/getfile.php?type=4&amp;id=71</vt:lpwstr>
      </vt:variant>
      <vt:variant>
        <vt:lpwstr/>
      </vt:variant>
      <vt:variant>
        <vt:i4>3670090</vt:i4>
      </vt:variant>
      <vt:variant>
        <vt:i4>213</vt:i4>
      </vt:variant>
      <vt:variant>
        <vt:i4>0</vt:i4>
      </vt:variant>
      <vt:variant>
        <vt:i4>5</vt:i4>
      </vt:variant>
      <vt:variant>
        <vt:lpwstr>mailto:mellon.robert@gmail.com</vt:lpwstr>
      </vt:variant>
      <vt:variant>
        <vt:lpwstr/>
      </vt:variant>
      <vt:variant>
        <vt:i4>5963872</vt:i4>
      </vt:variant>
      <vt:variant>
        <vt:i4>210</vt:i4>
      </vt:variant>
      <vt:variant>
        <vt:i4>0</vt:i4>
      </vt:variant>
      <vt:variant>
        <vt:i4>5</vt:i4>
      </vt:variant>
      <vt:variant>
        <vt:lpwstr>mailto:gprod@panteion.gr</vt:lpwstr>
      </vt:variant>
      <vt:variant>
        <vt:lpwstr/>
      </vt:variant>
      <vt:variant>
        <vt:i4>3670017</vt:i4>
      </vt:variant>
      <vt:variant>
        <vt:i4>207</vt:i4>
      </vt:variant>
      <vt:variant>
        <vt:i4>0</vt:i4>
      </vt:variant>
      <vt:variant>
        <vt:i4>5</vt:i4>
      </vt:variant>
      <vt:variant>
        <vt:lpwstr>mailto:kkoski@panteion.gr</vt:lpwstr>
      </vt:variant>
      <vt:variant>
        <vt:lpwstr/>
      </vt:variant>
      <vt:variant>
        <vt:i4>1900641</vt:i4>
      </vt:variant>
      <vt:variant>
        <vt:i4>204</vt:i4>
      </vt:variant>
      <vt:variant>
        <vt:i4>0</vt:i4>
      </vt:variant>
      <vt:variant>
        <vt:i4>5</vt:i4>
      </vt:variant>
      <vt:variant>
        <vt:lpwstr>mailto:kkazakos@nurse.teithe.gr</vt:lpwstr>
      </vt:variant>
      <vt:variant>
        <vt:lpwstr/>
      </vt:variant>
      <vt:variant>
        <vt:i4>4456545</vt:i4>
      </vt:variant>
      <vt:variant>
        <vt:i4>201</vt:i4>
      </vt:variant>
      <vt:variant>
        <vt:i4>0</vt:i4>
      </vt:variant>
      <vt:variant>
        <vt:i4>5</vt:i4>
      </vt:variant>
      <vt:variant>
        <vt:lpwstr>mailto:mvenet@teiath.gr</vt:lpwstr>
      </vt:variant>
      <vt:variant>
        <vt:lpwstr/>
      </vt:variant>
      <vt:variant>
        <vt:i4>2883656</vt:i4>
      </vt:variant>
      <vt:variant>
        <vt:i4>198</vt:i4>
      </vt:variant>
      <vt:variant>
        <vt:i4>0</vt:i4>
      </vt:variant>
      <vt:variant>
        <vt:i4>5</vt:i4>
      </vt:variant>
      <vt:variant>
        <vt:lpwstr>mailto:egiotaki@ioa.teiep.gr</vt:lpwstr>
      </vt:variant>
      <vt:variant>
        <vt:lpwstr/>
      </vt:variant>
      <vt:variant>
        <vt:i4>1900658</vt:i4>
      </vt:variant>
      <vt:variant>
        <vt:i4>195</vt:i4>
      </vt:variant>
      <vt:variant>
        <vt:i4>0</vt:i4>
      </vt:variant>
      <vt:variant>
        <vt:i4>5</vt:i4>
      </vt:variant>
      <vt:variant>
        <vt:lpwstr>mailto:axatzito@med.auth.gr</vt:lpwstr>
      </vt:variant>
      <vt:variant>
        <vt:lpwstr/>
      </vt:variant>
      <vt:variant>
        <vt:i4>2228300</vt:i4>
      </vt:variant>
      <vt:variant>
        <vt:i4>192</vt:i4>
      </vt:variant>
      <vt:variant>
        <vt:i4>0</vt:i4>
      </vt:variant>
      <vt:variant>
        <vt:i4>5</vt:i4>
      </vt:variant>
      <vt:variant>
        <vt:lpwstr>mailto:xhatzi@med.uth.gr</vt:lpwstr>
      </vt:variant>
      <vt:variant>
        <vt:lpwstr/>
      </vt:variant>
      <vt:variant>
        <vt:i4>7340111</vt:i4>
      </vt:variant>
      <vt:variant>
        <vt:i4>189</vt:i4>
      </vt:variant>
      <vt:variant>
        <vt:i4>0</vt:i4>
      </vt:variant>
      <vt:variant>
        <vt:i4>5</vt:i4>
      </vt:variant>
      <vt:variant>
        <vt:lpwstr>mailto:karademas@uoc.gr</vt:lpwstr>
      </vt:variant>
      <vt:variant>
        <vt:lpwstr/>
      </vt:variant>
      <vt:variant>
        <vt:i4>1572903</vt:i4>
      </vt:variant>
      <vt:variant>
        <vt:i4>186</vt:i4>
      </vt:variant>
      <vt:variant>
        <vt:i4>0</vt:i4>
      </vt:variant>
      <vt:variant>
        <vt:i4>5</vt:i4>
      </vt:variant>
      <vt:variant>
        <vt:lpwstr>mailto:tsaousis@uoc.gr</vt:lpwstr>
      </vt:variant>
      <vt:variant>
        <vt:lpwstr/>
      </vt:variant>
      <vt:variant>
        <vt:i4>1900648</vt:i4>
      </vt:variant>
      <vt:variant>
        <vt:i4>183</vt:i4>
      </vt:variant>
      <vt:variant>
        <vt:i4>0</vt:i4>
      </vt:variant>
      <vt:variant>
        <vt:i4>5</vt:i4>
      </vt:variant>
      <vt:variant>
        <vt:lpwstr>mailto:ascorilas@biol.uoa.gr</vt:lpwstr>
      </vt:variant>
      <vt:variant>
        <vt:lpwstr/>
      </vt:variant>
      <vt:variant>
        <vt:i4>196665</vt:i4>
      </vt:variant>
      <vt:variant>
        <vt:i4>180</vt:i4>
      </vt:variant>
      <vt:variant>
        <vt:i4>0</vt:i4>
      </vt:variant>
      <vt:variant>
        <vt:i4>5</vt:i4>
      </vt:variant>
      <vt:variant>
        <vt:lpwstr>mailto:nyiannak@hua.gr</vt:lpwstr>
      </vt:variant>
      <vt:variant>
        <vt:lpwstr/>
      </vt:variant>
      <vt:variant>
        <vt:i4>2162778</vt:i4>
      </vt:variant>
      <vt:variant>
        <vt:i4>177</vt:i4>
      </vt:variant>
      <vt:variant>
        <vt:i4>0</vt:i4>
      </vt:variant>
      <vt:variant>
        <vt:i4>5</vt:i4>
      </vt:variant>
      <vt:variant>
        <vt:lpwstr>mailto:mougios@phed.auth.gr</vt:lpwstr>
      </vt:variant>
      <vt:variant>
        <vt:lpwstr/>
      </vt:variant>
      <vt:variant>
        <vt:i4>458838</vt:i4>
      </vt:variant>
      <vt:variant>
        <vt:i4>174</vt:i4>
      </vt:variant>
      <vt:variant>
        <vt:i4>0</vt:i4>
      </vt:variant>
      <vt:variant>
        <vt:i4>5</vt:i4>
      </vt:variant>
      <vt:variant>
        <vt:lpwstr>http://www.ddns.hua.gr/%60tmimadiaitologias/</vt:lpwstr>
      </vt:variant>
      <vt:variant>
        <vt:lpwstr/>
      </vt:variant>
      <vt:variant>
        <vt:i4>2818174</vt:i4>
      </vt:variant>
      <vt:variant>
        <vt:i4>171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7864394</vt:i4>
      </vt:variant>
      <vt:variant>
        <vt:i4>168</vt:i4>
      </vt:variant>
      <vt:variant>
        <vt:i4>0</vt:i4>
      </vt:variant>
      <vt:variant>
        <vt:i4>5</vt:i4>
      </vt:variant>
      <vt:variant>
        <vt:lpwstr>mailto:mskour@hua.gr</vt:lpwstr>
      </vt:variant>
      <vt:variant>
        <vt:lpwstr/>
      </vt:variant>
      <vt:variant>
        <vt:i4>2818174</vt:i4>
      </vt:variant>
      <vt:variant>
        <vt:i4>165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57</vt:i4>
      </vt:variant>
      <vt:variant>
        <vt:i4>162</vt:i4>
      </vt:variant>
      <vt:variant>
        <vt:i4>0</vt:i4>
      </vt:variant>
      <vt:variant>
        <vt:i4>5</vt:i4>
      </vt:variant>
      <vt:variant>
        <vt:lpwstr>mailto:myiannak@hua.gr</vt:lpwstr>
      </vt:variant>
      <vt:variant>
        <vt:lpwstr/>
      </vt:variant>
      <vt:variant>
        <vt:i4>3735674</vt:i4>
      </vt:variant>
      <vt:variant>
        <vt:i4>159</vt:i4>
      </vt:variant>
      <vt:variant>
        <vt:i4>0</vt:i4>
      </vt:variant>
      <vt:variant>
        <vt:i4>5</vt:i4>
      </vt:variant>
      <vt:variant>
        <vt:lpwstr>http://fst/</vt:lpwstr>
      </vt:variant>
      <vt:variant>
        <vt:lpwstr/>
      </vt:variant>
      <vt:variant>
        <vt:i4>8323156</vt:i4>
      </vt:variant>
      <vt:variant>
        <vt:i4>156</vt:i4>
      </vt:variant>
      <vt:variant>
        <vt:i4>0</vt:i4>
      </vt:variant>
      <vt:variant>
        <vt:i4>5</vt:i4>
      </vt:variant>
      <vt:variant>
        <vt:lpwstr>mailto:kapsok@aua.gr</vt:lpwstr>
      </vt:variant>
      <vt:variant>
        <vt:lpwstr/>
      </vt:variant>
      <vt:variant>
        <vt:i4>3735674</vt:i4>
      </vt:variant>
      <vt:variant>
        <vt:i4>153</vt:i4>
      </vt:variant>
      <vt:variant>
        <vt:i4>0</vt:i4>
      </vt:variant>
      <vt:variant>
        <vt:i4>5</vt:i4>
      </vt:variant>
      <vt:variant>
        <vt:lpwstr>http://fst/</vt:lpwstr>
      </vt:variant>
      <vt:variant>
        <vt:lpwstr/>
      </vt:variant>
      <vt:variant>
        <vt:i4>524323</vt:i4>
      </vt:variant>
      <vt:variant>
        <vt:i4>150</vt:i4>
      </vt:variant>
      <vt:variant>
        <vt:i4>0</vt:i4>
      </vt:variant>
      <vt:variant>
        <vt:i4>5</vt:i4>
      </vt:variant>
      <vt:variant>
        <vt:lpwstr>mailto:ctsigos@hua.gr</vt:lpwstr>
      </vt:variant>
      <vt:variant>
        <vt:lpwstr/>
      </vt:variant>
      <vt:variant>
        <vt:i4>2818174</vt:i4>
      </vt:variant>
      <vt:variant>
        <vt:i4>147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7667784</vt:i4>
      </vt:variant>
      <vt:variant>
        <vt:i4>144</vt:i4>
      </vt:variant>
      <vt:variant>
        <vt:i4>0</vt:i4>
      </vt:variant>
      <vt:variant>
        <vt:i4>5</vt:i4>
      </vt:variant>
      <vt:variant>
        <vt:lpwstr>mailto:evpol@hua.gr</vt:lpwstr>
      </vt:variant>
      <vt:variant>
        <vt:lpwstr/>
      </vt:variant>
      <vt:variant>
        <vt:i4>1114163</vt:i4>
      </vt:variant>
      <vt:variant>
        <vt:i4>141</vt:i4>
      </vt:variant>
      <vt:variant>
        <vt:i4>0</vt:i4>
      </vt:variant>
      <vt:variant>
        <vt:i4>5</vt:i4>
      </vt:variant>
      <vt:variant>
        <vt:lpwstr>mailto:dbpanag@hua.gr</vt:lpwstr>
      </vt:variant>
      <vt:variant>
        <vt:lpwstr/>
      </vt:variant>
      <vt:variant>
        <vt:i4>6750303</vt:i4>
      </vt:variant>
      <vt:variant>
        <vt:i4>138</vt:i4>
      </vt:variant>
      <vt:variant>
        <vt:i4>0</vt:i4>
      </vt:variant>
      <vt:variant>
        <vt:i4>5</vt:i4>
      </vt:variant>
      <vt:variant>
        <vt:lpwstr>mailto:manios@hua.gr</vt:lpwstr>
      </vt:variant>
      <vt:variant>
        <vt:lpwstr/>
      </vt:variant>
      <vt:variant>
        <vt:i4>786468</vt:i4>
      </vt:variant>
      <vt:variant>
        <vt:i4>135</vt:i4>
      </vt:variant>
      <vt:variant>
        <vt:i4>0</vt:i4>
      </vt:variant>
      <vt:variant>
        <vt:i4>5</vt:i4>
      </vt:variant>
      <vt:variant>
        <vt:lpwstr>mailto:amatala@hua.gr</vt:lpwstr>
      </vt:variant>
      <vt:variant>
        <vt:lpwstr/>
      </vt:variant>
      <vt:variant>
        <vt:i4>2883596</vt:i4>
      </vt:variant>
      <vt:variant>
        <vt:i4>132</vt:i4>
      </vt:variant>
      <vt:variant>
        <vt:i4>0</vt:i4>
      </vt:variant>
      <vt:variant>
        <vt:i4>5</vt:i4>
      </vt:variant>
      <vt:variant>
        <vt:lpwstr>mailto:lasidoss@utmb.edu</vt:lpwstr>
      </vt:variant>
      <vt:variant>
        <vt:lpwstr/>
      </vt:variant>
      <vt:variant>
        <vt:i4>3145798</vt:i4>
      </vt:variant>
      <vt:variant>
        <vt:i4>129</vt:i4>
      </vt:variant>
      <vt:variant>
        <vt:i4>0</vt:i4>
      </vt:variant>
      <vt:variant>
        <vt:i4>5</vt:i4>
      </vt:variant>
      <vt:variant>
        <vt:lpwstr>mailto:lionis@med.uoc.gr</vt:lpwstr>
      </vt:variant>
      <vt:variant>
        <vt:lpwstr/>
      </vt:variant>
      <vt:variant>
        <vt:i4>524347</vt:i4>
      </vt:variant>
      <vt:variant>
        <vt:i4>126</vt:i4>
      </vt:variant>
      <vt:variant>
        <vt:i4>0</vt:i4>
      </vt:variant>
      <vt:variant>
        <vt:i4>5</vt:i4>
      </vt:variant>
      <vt:variant>
        <vt:lpwstr>mailto:tavernarakis@uoc.gr</vt:lpwstr>
      </vt:variant>
      <vt:variant>
        <vt:lpwstr/>
      </vt:variant>
      <vt:variant>
        <vt:i4>4653118</vt:i4>
      </vt:variant>
      <vt:variant>
        <vt:i4>123</vt:i4>
      </vt:variant>
      <vt:variant>
        <vt:i4>0</vt:i4>
      </vt:variant>
      <vt:variant>
        <vt:i4>5</vt:i4>
      </vt:variant>
      <vt:variant>
        <vt:lpwstr>mailto:tzanakis@med.uoc.gr</vt:lpwstr>
      </vt:variant>
      <vt:variant>
        <vt:lpwstr/>
      </vt:variant>
      <vt:variant>
        <vt:i4>1704001</vt:i4>
      </vt:variant>
      <vt:variant>
        <vt:i4>120</vt:i4>
      </vt:variant>
      <vt:variant>
        <vt:i4>0</vt:i4>
      </vt:variant>
      <vt:variant>
        <vt:i4>5</vt:i4>
      </vt:variant>
      <vt:variant>
        <vt:lpwstr>http://www.med.uoc.gr/?q=sxoli/prosopiko/dep</vt:lpwstr>
      </vt:variant>
      <vt:variant>
        <vt:lpwstr/>
      </vt:variant>
      <vt:variant>
        <vt:i4>5373998</vt:i4>
      </vt:variant>
      <vt:variant>
        <vt:i4>117</vt:i4>
      </vt:variant>
      <vt:variant>
        <vt:i4>0</vt:i4>
      </vt:variant>
      <vt:variant>
        <vt:i4>5</vt:i4>
      </vt:variant>
      <vt:variant>
        <vt:lpwstr>mailto:nefrolog@med.uoc.gr</vt:lpwstr>
      </vt:variant>
      <vt:variant>
        <vt:lpwstr/>
      </vt:variant>
      <vt:variant>
        <vt:i4>5505067</vt:i4>
      </vt:variant>
      <vt:variant>
        <vt:i4>114</vt:i4>
      </vt:variant>
      <vt:variant>
        <vt:i4>0</vt:i4>
      </vt:variant>
      <vt:variant>
        <vt:i4>5</vt:i4>
      </vt:variant>
      <vt:variant>
        <vt:lpwstr>mailto:gravanis@med.uoc.gr</vt:lpwstr>
      </vt:variant>
      <vt:variant>
        <vt:lpwstr/>
      </vt:variant>
      <vt:variant>
        <vt:i4>6225953</vt:i4>
      </vt:variant>
      <vt:variant>
        <vt:i4>111</vt:i4>
      </vt:variant>
      <vt:variant>
        <vt:i4>0</vt:i4>
      </vt:variant>
      <vt:variant>
        <vt:i4>5</vt:i4>
      </vt:variant>
      <vt:variant>
        <vt:lpwstr>mailto:stefanid@med.uth.gr</vt:lpwstr>
      </vt:variant>
      <vt:variant>
        <vt:lpwstr/>
      </vt:variant>
      <vt:variant>
        <vt:i4>1376360</vt:i4>
      </vt:variant>
      <vt:variant>
        <vt:i4>108</vt:i4>
      </vt:variant>
      <vt:variant>
        <vt:i4>0</vt:i4>
      </vt:variant>
      <vt:variant>
        <vt:i4>5</vt:i4>
      </vt:variant>
      <vt:variant>
        <vt:lpwstr>mailto:kfourtounas@med.uth.gr</vt:lpwstr>
      </vt:variant>
      <vt:variant>
        <vt:lpwstr/>
      </vt:variant>
      <vt:variant>
        <vt:i4>5242916</vt:i4>
      </vt:variant>
      <vt:variant>
        <vt:i4>105</vt:i4>
      </vt:variant>
      <vt:variant>
        <vt:i4>0</vt:i4>
      </vt:variant>
      <vt:variant>
        <vt:i4>5</vt:i4>
      </vt:variant>
      <vt:variant>
        <vt:lpwstr>mailto:dvlachak@med.uoa.gr</vt:lpwstr>
      </vt:variant>
      <vt:variant>
        <vt:lpwstr/>
      </vt:variant>
      <vt:variant>
        <vt:i4>1048616</vt:i4>
      </vt:variant>
      <vt:variant>
        <vt:i4>102</vt:i4>
      </vt:variant>
      <vt:variant>
        <vt:i4>0</vt:i4>
      </vt:variant>
      <vt:variant>
        <vt:i4>5</vt:i4>
      </vt:variant>
      <vt:variant>
        <vt:lpwstr>mailto:dedousi@hua.gr</vt:lpwstr>
      </vt:variant>
      <vt:variant>
        <vt:lpwstr/>
      </vt:variant>
      <vt:variant>
        <vt:i4>2818066</vt:i4>
      </vt:variant>
      <vt:variant>
        <vt:i4>99</vt:i4>
      </vt:variant>
      <vt:variant>
        <vt:i4>0</vt:i4>
      </vt:variant>
      <vt:variant>
        <vt:i4>5</vt:i4>
      </vt:variant>
      <vt:variant>
        <vt:lpwstr>mailto:plageras@teilar.gr</vt:lpwstr>
      </vt:variant>
      <vt:variant>
        <vt:lpwstr/>
      </vt:variant>
      <vt:variant>
        <vt:i4>5898345</vt:i4>
      </vt:variant>
      <vt:variant>
        <vt:i4>96</vt:i4>
      </vt:variant>
      <vt:variant>
        <vt:i4>0</vt:i4>
      </vt:variant>
      <vt:variant>
        <vt:i4>5</vt:i4>
      </vt:variant>
      <vt:variant>
        <vt:lpwstr>mailto:msarris@teiath.gr</vt:lpwstr>
      </vt:variant>
      <vt:variant>
        <vt:lpwstr/>
      </vt:variant>
      <vt:variant>
        <vt:i4>2818055</vt:i4>
      </vt:variant>
      <vt:variant>
        <vt:i4>93</vt:i4>
      </vt:variant>
      <vt:variant>
        <vt:i4>0</vt:i4>
      </vt:variant>
      <vt:variant>
        <vt:i4>5</vt:i4>
      </vt:variant>
      <vt:variant>
        <vt:lpwstr>mailto:akanellou@teiath.gr</vt:lpwstr>
      </vt:variant>
      <vt:variant>
        <vt:lpwstr/>
      </vt:variant>
      <vt:variant>
        <vt:i4>2621533</vt:i4>
      </vt:variant>
      <vt:variant>
        <vt:i4>90</vt:i4>
      </vt:variant>
      <vt:variant>
        <vt:i4>0</vt:i4>
      </vt:variant>
      <vt:variant>
        <vt:i4>5</vt:i4>
      </vt:variant>
      <vt:variant>
        <vt:lpwstr>mailto:npapoutsi@mls.teithe.gr</vt:lpwstr>
      </vt:variant>
      <vt:variant>
        <vt:lpwstr/>
      </vt:variant>
      <vt:variant>
        <vt:i4>4980774</vt:i4>
      </vt:variant>
      <vt:variant>
        <vt:i4>87</vt:i4>
      </vt:variant>
      <vt:variant>
        <vt:i4>0</vt:i4>
      </vt:variant>
      <vt:variant>
        <vt:i4>5</vt:i4>
      </vt:variant>
      <vt:variant>
        <vt:lpwstr>mailto:elfther@mls.teithe.gr</vt:lpwstr>
      </vt:variant>
      <vt:variant>
        <vt:lpwstr/>
      </vt:variant>
      <vt:variant>
        <vt:i4>7405576</vt:i4>
      </vt:variant>
      <vt:variant>
        <vt:i4>84</vt:i4>
      </vt:variant>
      <vt:variant>
        <vt:i4>0</vt:i4>
      </vt:variant>
      <vt:variant>
        <vt:i4>5</vt:i4>
      </vt:variant>
      <vt:variant>
        <vt:lpwstr>mailto:petrouie@mls.teithe.gr</vt:lpwstr>
      </vt:variant>
      <vt:variant>
        <vt:lpwstr/>
      </vt:variant>
      <vt:variant>
        <vt:i4>852091</vt:i4>
      </vt:variant>
      <vt:variant>
        <vt:i4>81</vt:i4>
      </vt:variant>
      <vt:variant>
        <vt:i4>0</vt:i4>
      </vt:variant>
      <vt:variant>
        <vt:i4>5</vt:i4>
      </vt:variant>
      <vt:variant>
        <vt:lpwstr>mailto:pskep@spark.net.gr</vt:lpwstr>
      </vt:variant>
      <vt:variant>
        <vt:lpwstr/>
      </vt:variant>
      <vt:variant>
        <vt:i4>7274547</vt:i4>
      </vt:variant>
      <vt:variant>
        <vt:i4>78</vt:i4>
      </vt:variant>
      <vt:variant>
        <vt:i4>0</vt:i4>
      </vt:variant>
      <vt:variant>
        <vt:i4>5</vt:i4>
      </vt:variant>
      <vt:variant>
        <vt:lpwstr>http://old.nutr.teithe.gr/index.php/personel/ekpaideutiko-prosopiko</vt:lpwstr>
      </vt:variant>
      <vt:variant>
        <vt:lpwstr/>
      </vt:variant>
      <vt:variant>
        <vt:i4>3342425</vt:i4>
      </vt:variant>
      <vt:variant>
        <vt:i4>75</vt:i4>
      </vt:variant>
      <vt:variant>
        <vt:i4>0</vt:i4>
      </vt:variant>
      <vt:variant>
        <vt:i4>5</vt:i4>
      </vt:variant>
      <vt:variant>
        <vt:lpwstr>mailto:mnhas@nutr.teithe.gr</vt:lpwstr>
      </vt:variant>
      <vt:variant>
        <vt:lpwstr/>
      </vt:variant>
      <vt:variant>
        <vt:i4>2162721</vt:i4>
      </vt:variant>
      <vt:variant>
        <vt:i4>72</vt:i4>
      </vt:variant>
      <vt:variant>
        <vt:i4>0</vt:i4>
      </vt:variant>
      <vt:variant>
        <vt:i4>5</vt:i4>
      </vt:variant>
      <vt:variant>
        <vt:lpwstr>https://www.teicrete.gr/eed/el/koudoumasstaffteicretegr</vt:lpwstr>
      </vt:variant>
      <vt:variant>
        <vt:lpwstr/>
      </vt:variant>
      <vt:variant>
        <vt:i4>4063304</vt:i4>
      </vt:variant>
      <vt:variant>
        <vt:i4>69</vt:i4>
      </vt:variant>
      <vt:variant>
        <vt:i4>0</vt:i4>
      </vt:variant>
      <vt:variant>
        <vt:i4>5</vt:i4>
      </vt:variant>
      <vt:variant>
        <vt:lpwstr>mailto:koudoumas@staff.teicrete.gr</vt:lpwstr>
      </vt:variant>
      <vt:variant>
        <vt:lpwstr/>
      </vt:variant>
      <vt:variant>
        <vt:i4>5636162</vt:i4>
      </vt:variant>
      <vt:variant>
        <vt:i4>66</vt:i4>
      </vt:variant>
      <vt:variant>
        <vt:i4>0</vt:i4>
      </vt:variant>
      <vt:variant>
        <vt:i4>5</vt:i4>
      </vt:variant>
      <vt:variant>
        <vt:lpwstr>https://www2.chania.teicrete.gr/academic/natural-resources-department/2012-05-15-08-07-25/179</vt:lpwstr>
      </vt:variant>
      <vt:variant>
        <vt:lpwstr/>
      </vt:variant>
      <vt:variant>
        <vt:i4>917583</vt:i4>
      </vt:variant>
      <vt:variant>
        <vt:i4>63</vt:i4>
      </vt:variant>
      <vt:variant>
        <vt:i4>0</vt:i4>
      </vt:variant>
      <vt:variant>
        <vt:i4>5</vt:i4>
      </vt:variant>
      <vt:variant>
        <vt:lpwstr>https://www.chania.teicrete.gr/sites/default/files/2018-05/EKatsivela_ CV_TEICrete 060518.pdf</vt:lpwstr>
      </vt:variant>
      <vt:variant>
        <vt:lpwstr/>
      </vt:variant>
      <vt:variant>
        <vt:i4>3407952</vt:i4>
      </vt:variant>
      <vt:variant>
        <vt:i4>60</vt:i4>
      </vt:variant>
      <vt:variant>
        <vt:i4>0</vt:i4>
      </vt:variant>
      <vt:variant>
        <vt:i4>5</vt:i4>
      </vt:variant>
      <vt:variant>
        <vt:lpwstr>mailto:katsivela@chania.teicrete.gr</vt:lpwstr>
      </vt:variant>
      <vt:variant>
        <vt:lpwstr/>
      </vt:variant>
      <vt:variant>
        <vt:i4>4325430</vt:i4>
      </vt:variant>
      <vt:variant>
        <vt:i4>57</vt:i4>
      </vt:variant>
      <vt:variant>
        <vt:i4>0</vt:i4>
      </vt:variant>
      <vt:variant>
        <vt:i4>5</vt:i4>
      </vt:variant>
      <vt:variant>
        <vt:lpwstr>mailto:ena@chania.teicrete.gr</vt:lpwstr>
      </vt:variant>
      <vt:variant>
        <vt:lpwstr/>
      </vt:variant>
      <vt:variant>
        <vt:i4>1048676</vt:i4>
      </vt:variant>
      <vt:variant>
        <vt:i4>54</vt:i4>
      </vt:variant>
      <vt:variant>
        <vt:i4>0</vt:i4>
      </vt:variant>
      <vt:variant>
        <vt:i4>5</vt:i4>
      </vt:variant>
      <vt:variant>
        <vt:lpwstr>mailto:epatelarou@staff.teicrete.gr</vt:lpwstr>
      </vt:variant>
      <vt:variant>
        <vt:lpwstr/>
      </vt:variant>
      <vt:variant>
        <vt:i4>1966202</vt:i4>
      </vt:variant>
      <vt:variant>
        <vt:i4>51</vt:i4>
      </vt:variant>
      <vt:variant>
        <vt:i4>0</vt:i4>
      </vt:variant>
      <vt:variant>
        <vt:i4>5</vt:i4>
      </vt:variant>
      <vt:variant>
        <vt:lpwstr>mailto:gkrits@staff.teicrete.gr</vt:lpwstr>
      </vt:variant>
      <vt:variant>
        <vt:lpwstr/>
      </vt:variant>
      <vt:variant>
        <vt:i4>2293843</vt:i4>
      </vt:variant>
      <vt:variant>
        <vt:i4>48</vt:i4>
      </vt:variant>
      <vt:variant>
        <vt:i4>0</vt:i4>
      </vt:variant>
      <vt:variant>
        <vt:i4>5</vt:i4>
      </vt:variant>
      <vt:variant>
        <vt:lpwstr>mailto:melas@staff.teicrete.gr</vt:lpwstr>
      </vt:variant>
      <vt:variant>
        <vt:lpwstr/>
      </vt:variant>
      <vt:variant>
        <vt:i4>3080280</vt:i4>
      </vt:variant>
      <vt:variant>
        <vt:i4>42</vt:i4>
      </vt:variant>
      <vt:variant>
        <vt:i4>0</vt:i4>
      </vt:variant>
      <vt:variant>
        <vt:i4>5</vt:i4>
      </vt:variant>
      <vt:variant>
        <vt:lpwstr>mailto:vpapadaki@staff.teicrete.gr</vt:lpwstr>
      </vt:variant>
      <vt:variant>
        <vt:lpwstr/>
      </vt:variant>
      <vt:variant>
        <vt:i4>6422547</vt:i4>
      </vt:variant>
      <vt:variant>
        <vt:i4>39</vt:i4>
      </vt:variant>
      <vt:variant>
        <vt:i4>0</vt:i4>
      </vt:variant>
      <vt:variant>
        <vt:i4>5</vt:i4>
      </vt:variant>
      <vt:variant>
        <vt:lpwstr>mailto:koukouli@staff.teicrete.gr</vt:lpwstr>
      </vt:variant>
      <vt:variant>
        <vt:lpwstr/>
      </vt:variant>
      <vt:variant>
        <vt:i4>3997786</vt:i4>
      </vt:variant>
      <vt:variant>
        <vt:i4>36</vt:i4>
      </vt:variant>
      <vt:variant>
        <vt:i4>0</vt:i4>
      </vt:variant>
      <vt:variant>
        <vt:i4>5</vt:i4>
      </vt:variant>
      <vt:variant>
        <vt:lpwstr>mailto:dragasaki@staff.teicrete.gr</vt:lpwstr>
      </vt:variant>
      <vt:variant>
        <vt:lpwstr/>
      </vt:variant>
      <vt:variant>
        <vt:i4>6160443</vt:i4>
      </vt:variant>
      <vt:variant>
        <vt:i4>33</vt:i4>
      </vt:variant>
      <vt:variant>
        <vt:i4>0</vt:i4>
      </vt:variant>
      <vt:variant>
        <vt:i4>5</vt:i4>
      </vt:variant>
      <vt:variant>
        <vt:lpwstr>mailto:tmanios@staff.teicrete.gr</vt:lpwstr>
      </vt:variant>
      <vt:variant>
        <vt:lpwstr/>
      </vt:variant>
      <vt:variant>
        <vt:i4>7733257</vt:i4>
      </vt:variant>
      <vt:variant>
        <vt:i4>30</vt:i4>
      </vt:variant>
      <vt:variant>
        <vt:i4>0</vt:i4>
      </vt:variant>
      <vt:variant>
        <vt:i4>5</vt:i4>
      </vt:variant>
      <vt:variant>
        <vt:lpwstr>mailto:Kollaros@staff.teicrete.gr</vt:lpwstr>
      </vt:variant>
      <vt:variant>
        <vt:lpwstr/>
      </vt:variant>
      <vt:variant>
        <vt:i4>5767200</vt:i4>
      </vt:variant>
      <vt:variant>
        <vt:i4>27</vt:i4>
      </vt:variant>
      <vt:variant>
        <vt:i4>0</vt:i4>
      </vt:variant>
      <vt:variant>
        <vt:i4>5</vt:i4>
      </vt:variant>
      <vt:variant>
        <vt:lpwstr>mailto:egoumen@staff.teicrete.gr</vt:lpwstr>
      </vt:variant>
      <vt:variant>
        <vt:lpwstr/>
      </vt:variant>
      <vt:variant>
        <vt:i4>6684680</vt:i4>
      </vt:variant>
      <vt:variant>
        <vt:i4>24</vt:i4>
      </vt:variant>
      <vt:variant>
        <vt:i4>0</vt:i4>
      </vt:variant>
      <vt:variant>
        <vt:i4>5</vt:i4>
      </vt:variant>
      <vt:variant>
        <vt:lpwstr>mailto:loulakak@staff.teicrete.gr</vt:lpwstr>
      </vt:variant>
      <vt:variant>
        <vt:lpwstr/>
      </vt:variant>
      <vt:variant>
        <vt:i4>4456484</vt:i4>
      </vt:variant>
      <vt:variant>
        <vt:i4>21</vt:i4>
      </vt:variant>
      <vt:variant>
        <vt:i4>0</vt:i4>
      </vt:variant>
      <vt:variant>
        <vt:i4>5</vt:i4>
      </vt:variant>
      <vt:variant>
        <vt:lpwstr>mailto:dgoumas@staff.teicrete.gr</vt:lpwstr>
      </vt:variant>
      <vt:variant>
        <vt:lpwstr/>
      </vt:variant>
      <vt:variant>
        <vt:i4>7798798</vt:i4>
      </vt:variant>
      <vt:variant>
        <vt:i4>18</vt:i4>
      </vt:variant>
      <vt:variant>
        <vt:i4>0</vt:i4>
      </vt:variant>
      <vt:variant>
        <vt:i4>5</vt:i4>
      </vt:variant>
      <vt:variant>
        <vt:lpwstr>mailto:ververid@staff.teicrete.gr</vt:lpwstr>
      </vt:variant>
      <vt:variant>
        <vt:lpwstr/>
      </vt:variant>
      <vt:variant>
        <vt:i4>2555992</vt:i4>
      </vt:variant>
      <vt:variant>
        <vt:i4>15</vt:i4>
      </vt:variant>
      <vt:variant>
        <vt:i4>0</vt:i4>
      </vt:variant>
      <vt:variant>
        <vt:i4>5</vt:i4>
      </vt:variant>
      <vt:variant>
        <vt:lpwstr>mailto:anmarkaki@staff.teicrete.gr</vt:lpwstr>
      </vt:variant>
      <vt:variant>
        <vt:lpwstr/>
      </vt:variant>
      <vt:variant>
        <vt:i4>7995403</vt:i4>
      </vt:variant>
      <vt:variant>
        <vt:i4>12</vt:i4>
      </vt:variant>
      <vt:variant>
        <vt:i4>0</vt:i4>
      </vt:variant>
      <vt:variant>
        <vt:i4>5</vt:i4>
      </vt:variant>
      <vt:variant>
        <vt:lpwstr>mailto:fragkiadakis@staff.teicrete.gr</vt:lpwstr>
      </vt:variant>
      <vt:variant>
        <vt:lpwstr/>
      </vt:variant>
      <vt:variant>
        <vt:i4>1572988</vt:i4>
      </vt:variant>
      <vt:variant>
        <vt:i4>9</vt:i4>
      </vt:variant>
      <vt:variant>
        <vt:i4>0</vt:i4>
      </vt:variant>
      <vt:variant>
        <vt:i4>5</vt:i4>
      </vt:variant>
      <vt:variant>
        <vt:lpwstr>mailto:tsiknaki@ie.teicrete.gr</vt:lpwstr>
      </vt:variant>
      <vt:variant>
        <vt:lpwstr/>
      </vt:variant>
      <vt:variant>
        <vt:i4>4325446</vt:i4>
      </vt:variant>
      <vt:variant>
        <vt:i4>6</vt:i4>
      </vt:variant>
      <vt:variant>
        <vt:i4>0</vt:i4>
      </vt:variant>
      <vt:variant>
        <vt:i4>5</vt:i4>
      </vt:variant>
      <vt:variant>
        <vt:lpwstr>https://www.teicrete.gr/koinerg/el/%CF%85%CF%80%CE%BF%CF%83%CE%B5%CE%BB%CE%AF%CE%B4%CE%B5%CF%82/%CE%BC%CF%8C%CE%BD%CE%B9%CE%BC%CE%BF</vt:lpwstr>
      </vt:variant>
      <vt:variant>
        <vt:lpwstr/>
      </vt:variant>
      <vt:variant>
        <vt:i4>3932232</vt:i4>
      </vt:variant>
      <vt:variant>
        <vt:i4>3</vt:i4>
      </vt:variant>
      <vt:variant>
        <vt:i4>0</vt:i4>
      </vt:variant>
      <vt:variant>
        <vt:i4>5</vt:i4>
      </vt:variant>
      <vt:variant>
        <vt:lpwstr>mailto:gmark@staff.teicrete.gr</vt:lpwstr>
      </vt:variant>
      <vt:variant>
        <vt:lpwstr/>
      </vt:variant>
      <vt:variant>
        <vt:i4>4128863</vt:i4>
      </vt:variant>
      <vt:variant>
        <vt:i4>0</vt:i4>
      </vt:variant>
      <vt:variant>
        <vt:i4>0</vt:i4>
      </vt:variant>
      <vt:variant>
        <vt:i4>5</vt:i4>
      </vt:variant>
      <vt:variant>
        <vt:lpwstr>mailto:zafir@staff.teicrete.gr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ΚΡΗΤΗΣ</dc:title>
  <dc:creator>sit-pclab201</dc:creator>
  <cp:lastModifiedBy>Katerina Papathanasaki</cp:lastModifiedBy>
  <cp:revision>4</cp:revision>
  <cp:lastPrinted>2020-01-16T14:07:00Z</cp:lastPrinted>
  <dcterms:created xsi:type="dcterms:W3CDTF">2021-09-24T05:59:00Z</dcterms:created>
  <dcterms:modified xsi:type="dcterms:W3CDTF">2021-10-13T08:40:00Z</dcterms:modified>
</cp:coreProperties>
</file>